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CEBF" w14:textId="36B9AD07" w:rsidR="0053716D" w:rsidRDefault="00BF3ECA" w:rsidP="006C6BD8">
      <w:pPr>
        <w:rPr>
          <w:rFonts w:cstheme="minorHAnsi"/>
          <w:b/>
          <w:bCs/>
        </w:rPr>
      </w:pPr>
      <w:r w:rsidRPr="009E131C">
        <w:rPr>
          <w:rFonts w:cstheme="minorHAnsi"/>
          <w:b/>
          <w:bCs/>
        </w:rPr>
        <w:t xml:space="preserve">Vragen aan </w:t>
      </w:r>
      <w:r w:rsidR="00A33D44">
        <w:rPr>
          <w:rFonts w:cstheme="minorHAnsi"/>
          <w:b/>
          <w:bCs/>
        </w:rPr>
        <w:t>het</w:t>
      </w:r>
      <w:r w:rsidR="009C6BAD">
        <w:rPr>
          <w:rFonts w:cstheme="minorHAnsi"/>
          <w:b/>
          <w:bCs/>
        </w:rPr>
        <w:t xml:space="preserve"> kernteam</w:t>
      </w:r>
      <w:r w:rsidR="00DC5F3F">
        <w:rPr>
          <w:rFonts w:cstheme="minorHAnsi"/>
          <w:b/>
          <w:bCs/>
        </w:rPr>
        <w:tab/>
      </w:r>
      <w:r w:rsidR="00DC5F3F">
        <w:rPr>
          <w:rFonts w:cstheme="minorHAnsi"/>
          <w:b/>
          <w:bCs/>
        </w:rPr>
        <w:tab/>
      </w:r>
      <w:r w:rsidR="00DC5F3F">
        <w:rPr>
          <w:rFonts w:cstheme="minorHAnsi"/>
          <w:b/>
          <w:bCs/>
        </w:rPr>
        <w:tab/>
      </w:r>
      <w:r w:rsidR="00DC5F3F">
        <w:rPr>
          <w:rFonts w:cstheme="minorHAnsi"/>
          <w:b/>
          <w:bCs/>
        </w:rPr>
        <w:tab/>
      </w:r>
      <w:r w:rsidR="00DC5F3F">
        <w:rPr>
          <w:rFonts w:cstheme="minorHAnsi"/>
          <w:b/>
          <w:bCs/>
        </w:rPr>
        <w:tab/>
      </w:r>
      <w:r w:rsidR="0053716D">
        <w:rPr>
          <w:rFonts w:cstheme="minorHAnsi"/>
          <w:b/>
          <w:bCs/>
        </w:rPr>
        <w:t xml:space="preserve">                                </w:t>
      </w:r>
    </w:p>
    <w:p w14:paraId="103794A3" w14:textId="101F871A" w:rsidR="004857AA" w:rsidRDefault="00BF3ECA" w:rsidP="00BF3ECA">
      <w:pPr>
        <w:rPr>
          <w:rFonts w:cstheme="minorHAnsi"/>
        </w:rPr>
      </w:pPr>
      <w:r w:rsidRPr="009E131C">
        <w:rPr>
          <w:rFonts w:cstheme="minorHAnsi"/>
        </w:rPr>
        <w:t xml:space="preserve">In de regiegroep Passend Onderwijs werken we </w:t>
      </w:r>
      <w:r w:rsidR="001E632E">
        <w:rPr>
          <w:rFonts w:cstheme="minorHAnsi"/>
        </w:rPr>
        <w:t xml:space="preserve">vanuit de uitvoeringsagenda Onderwijs Jeugd Midden Kennemerland </w:t>
      </w:r>
      <w:r w:rsidRPr="009E131C">
        <w:rPr>
          <w:rFonts w:cstheme="minorHAnsi"/>
        </w:rPr>
        <w:t>met elkaar aan een betere aansluiting tussen jeugdhulp en onderwijs. Het gaat ons allemaal om de kinderen en we zoeken naar wat kan helpen om hen beter te steunen.</w:t>
      </w:r>
      <w:r w:rsidR="0053716D">
        <w:rPr>
          <w:rFonts w:cstheme="minorHAnsi"/>
        </w:rPr>
        <w:t xml:space="preserve"> </w:t>
      </w:r>
      <w:r w:rsidR="00701CD0">
        <w:rPr>
          <w:rFonts w:cstheme="minorHAnsi"/>
        </w:rPr>
        <w:t>V</w:t>
      </w:r>
      <w:r w:rsidR="006C6BD8">
        <w:rPr>
          <w:rFonts w:cstheme="minorHAnsi"/>
        </w:rPr>
        <w:t>anwege de doorgaande lijn met het VO is gekozen voor een zelfde naam: het kernteam</w:t>
      </w:r>
      <w:r w:rsidR="00701CD0">
        <w:rPr>
          <w:rFonts w:cstheme="minorHAnsi"/>
        </w:rPr>
        <w:t xml:space="preserve"> (voorheen jeugdteam in PO)</w:t>
      </w:r>
      <w:r w:rsidR="006C6BD8">
        <w:rPr>
          <w:rFonts w:cstheme="minorHAnsi"/>
        </w:rPr>
        <w:t xml:space="preserve">. </w:t>
      </w:r>
      <w:r w:rsidR="00D274C8">
        <w:rPr>
          <w:rFonts w:cstheme="minorHAnsi"/>
        </w:rPr>
        <w:t xml:space="preserve">           </w:t>
      </w:r>
      <w:r w:rsidR="006C6BD8">
        <w:rPr>
          <w:rFonts w:cstheme="minorHAnsi"/>
        </w:rPr>
        <w:t xml:space="preserve">Kernteams </w:t>
      </w:r>
      <w:r w:rsidR="006C6BD8" w:rsidRPr="009E131C">
        <w:rPr>
          <w:rFonts w:cstheme="minorHAnsi"/>
        </w:rPr>
        <w:t>zijn een belangrijke schakel</w:t>
      </w:r>
      <w:r w:rsidR="006C6BD8">
        <w:rPr>
          <w:rFonts w:cstheme="minorHAnsi"/>
        </w:rPr>
        <w:t>.</w:t>
      </w:r>
      <w:r w:rsidR="006C6BD8" w:rsidRPr="009E131C">
        <w:rPr>
          <w:rFonts w:cstheme="minorHAnsi"/>
        </w:rPr>
        <w:t xml:space="preserve"> Daarom willen we graag van jullie weten wat goed gaat</w:t>
      </w:r>
      <w:r w:rsidR="005D7FC9">
        <w:rPr>
          <w:rFonts w:cstheme="minorHAnsi"/>
        </w:rPr>
        <w:t xml:space="preserve"> </w:t>
      </w:r>
      <w:r w:rsidR="004857AA">
        <w:rPr>
          <w:rFonts w:cstheme="minorHAnsi"/>
        </w:rPr>
        <w:t xml:space="preserve">in de samenwerking </w:t>
      </w:r>
      <w:r w:rsidR="005D7FC9">
        <w:rPr>
          <w:rFonts w:cstheme="minorHAnsi"/>
        </w:rPr>
        <w:t xml:space="preserve">en </w:t>
      </w:r>
      <w:r w:rsidR="006C6BD8" w:rsidRPr="009E131C">
        <w:rPr>
          <w:rFonts w:cstheme="minorHAnsi"/>
        </w:rPr>
        <w:t xml:space="preserve">wat er beter kan. </w:t>
      </w:r>
      <w:r w:rsidR="005F3BB3">
        <w:rPr>
          <w:rFonts w:cstheme="minorHAnsi"/>
        </w:rPr>
        <w:tab/>
      </w:r>
      <w:r w:rsidR="005F3BB3">
        <w:rPr>
          <w:rFonts w:cstheme="minorHAnsi"/>
        </w:rPr>
        <w:tab/>
      </w:r>
      <w:r w:rsidR="005658EF">
        <w:rPr>
          <w:rFonts w:cstheme="minorHAnsi"/>
        </w:rPr>
        <w:t xml:space="preserve">                                  </w:t>
      </w:r>
      <w:r w:rsidR="001C4E50">
        <w:rPr>
          <w:rFonts w:cstheme="minorHAnsi"/>
        </w:rPr>
        <w:tab/>
      </w:r>
      <w:r w:rsidR="005658EF">
        <w:rPr>
          <w:rFonts w:cstheme="minorHAnsi"/>
        </w:rPr>
        <w:tab/>
      </w:r>
      <w:r w:rsidR="001C4E50">
        <w:rPr>
          <w:rFonts w:cstheme="minorHAnsi"/>
        </w:rPr>
        <w:tab/>
      </w:r>
      <w:r w:rsidR="005658EF">
        <w:rPr>
          <w:rFonts w:cstheme="minorHAnsi"/>
        </w:rPr>
        <w:tab/>
      </w:r>
      <w:r w:rsidR="001C4E50">
        <w:rPr>
          <w:rFonts w:cstheme="minorHAnsi"/>
        </w:rPr>
        <w:tab/>
      </w:r>
    </w:p>
    <w:p w14:paraId="537E7D5F" w14:textId="77777777" w:rsidR="00EE6379" w:rsidRDefault="00EE6379" w:rsidP="00BF3ECA">
      <w:pPr>
        <w:rPr>
          <w:rFonts w:cstheme="minorHAnsi"/>
        </w:rPr>
      </w:pPr>
    </w:p>
    <w:p w14:paraId="3CED5EAF" w14:textId="6E33C7A2" w:rsidR="00701BCE" w:rsidRPr="00670CA2" w:rsidRDefault="00701BCE" w:rsidP="00BF3ECA">
      <w:pPr>
        <w:rPr>
          <w:rFonts w:cstheme="minorHAnsi"/>
        </w:rPr>
      </w:pPr>
      <w:r w:rsidRPr="009E131C">
        <w:rPr>
          <w:rFonts w:cstheme="minorHAnsi"/>
        </w:rPr>
        <w:t xml:space="preserve">Fijn dat jullie deze lijst </w:t>
      </w:r>
      <w:r w:rsidR="00670CA2">
        <w:rPr>
          <w:rFonts w:cstheme="minorHAnsi"/>
        </w:rPr>
        <w:t xml:space="preserve">zo concreet mogelijk </w:t>
      </w:r>
      <w:r w:rsidRPr="009E131C">
        <w:rPr>
          <w:rFonts w:cstheme="minorHAnsi"/>
        </w:rPr>
        <w:t>willen invullen</w:t>
      </w:r>
      <w:r w:rsidR="00A95588">
        <w:rPr>
          <w:rFonts w:cstheme="minorHAnsi"/>
        </w:rPr>
        <w:t>.</w:t>
      </w:r>
      <w:r w:rsidR="00670CA2">
        <w:rPr>
          <w:rFonts w:cstheme="minorHAnsi"/>
        </w:rPr>
        <w:t xml:space="preserve"> Dit helpt ons om het aanbod regionaal beter af te stemmen.</w:t>
      </w:r>
    </w:p>
    <w:p w14:paraId="26CC598C" w14:textId="5DFFE47C" w:rsidR="00491A1C" w:rsidRPr="00491A1C" w:rsidRDefault="0053716D" w:rsidP="00BF3ECA">
      <w:pPr>
        <w:rPr>
          <w:rFonts w:cstheme="minorHAnsi"/>
          <w:b/>
          <w:bCs/>
        </w:rPr>
      </w:pPr>
      <w:r w:rsidRPr="00491A1C">
        <w:rPr>
          <w:rFonts w:cstheme="minorHAnsi"/>
          <w:b/>
          <w:bCs/>
        </w:rPr>
        <w:t>School</w:t>
      </w:r>
      <w:r w:rsidR="00491A1C" w:rsidRPr="00491A1C">
        <w:rPr>
          <w:rFonts w:cstheme="minorHAnsi"/>
          <w:b/>
          <w:bCs/>
        </w:rPr>
        <w:t>:</w:t>
      </w:r>
    </w:p>
    <w:p w14:paraId="2835E39B" w14:textId="77777777" w:rsidR="00491A1C" w:rsidRPr="00491A1C" w:rsidRDefault="00491A1C" w:rsidP="00BF3ECA">
      <w:pPr>
        <w:rPr>
          <w:rFonts w:cstheme="minorHAnsi"/>
          <w:b/>
          <w:bCs/>
        </w:rPr>
      </w:pPr>
      <w:r w:rsidRPr="00491A1C">
        <w:rPr>
          <w:rFonts w:cstheme="minorHAnsi"/>
          <w:b/>
          <w:bCs/>
        </w:rPr>
        <w:t>Aanwezig:</w:t>
      </w:r>
    </w:p>
    <w:p w14:paraId="51F52352" w14:textId="77777777" w:rsidR="005658EF" w:rsidRDefault="00491A1C" w:rsidP="00BF3ECA">
      <w:pPr>
        <w:rPr>
          <w:rFonts w:cstheme="minorHAnsi"/>
        </w:rPr>
      </w:pPr>
      <w:r w:rsidRPr="00491A1C">
        <w:rPr>
          <w:rFonts w:cstheme="minorHAnsi"/>
          <w:b/>
          <w:bCs/>
        </w:rPr>
        <w:t>Datum:</w:t>
      </w:r>
      <w:r>
        <w:rPr>
          <w:rFonts w:cstheme="minorHAnsi"/>
        </w:rPr>
        <w:t xml:space="preserve"> </w:t>
      </w:r>
    </w:p>
    <w:p w14:paraId="7767582E" w14:textId="29909A44" w:rsidR="006C6BD8" w:rsidRPr="005658EF" w:rsidRDefault="005658EF" w:rsidP="00BF3ECA">
      <w:pPr>
        <w:rPr>
          <w:rFonts w:cstheme="minorHAnsi"/>
          <w:b/>
          <w:bCs/>
        </w:rPr>
      </w:pPr>
      <w:r w:rsidRPr="005658EF">
        <w:rPr>
          <w:rFonts w:cstheme="minorHAnsi"/>
          <w:b/>
          <w:bCs/>
        </w:rPr>
        <w:t>Notulist:</w:t>
      </w:r>
      <w:r w:rsidR="006C6BD8" w:rsidRPr="005658EF">
        <w:rPr>
          <w:rFonts w:cstheme="minorHAnsi"/>
          <w:b/>
          <w:bCs/>
        </w:rPr>
        <w:tab/>
      </w:r>
      <w:r w:rsidR="006C6BD8" w:rsidRPr="005658EF">
        <w:rPr>
          <w:rFonts w:cstheme="minorHAnsi"/>
          <w:b/>
          <w:bCs/>
        </w:rPr>
        <w:tab/>
      </w:r>
      <w:r w:rsidR="006C6BD8" w:rsidRPr="005658EF">
        <w:rPr>
          <w:rFonts w:cstheme="minorHAnsi"/>
          <w:b/>
          <w:bCs/>
        </w:rPr>
        <w:tab/>
      </w:r>
      <w:r w:rsidR="006C6BD8" w:rsidRPr="005658EF">
        <w:rPr>
          <w:rFonts w:cstheme="minorHAnsi"/>
          <w:b/>
          <w:bCs/>
        </w:rPr>
        <w:tab/>
      </w:r>
      <w:r w:rsidR="006C6BD8" w:rsidRPr="005658EF">
        <w:rPr>
          <w:rFonts w:cstheme="minorHAnsi"/>
          <w:b/>
          <w:bCs/>
        </w:rPr>
        <w:tab/>
      </w:r>
      <w:r w:rsidR="006C6BD8" w:rsidRPr="005658EF">
        <w:rPr>
          <w:rFonts w:cstheme="minorHAnsi"/>
          <w:b/>
          <w:bCs/>
        </w:rPr>
        <w:tab/>
      </w:r>
      <w:r w:rsidR="006C6BD8" w:rsidRPr="005658EF">
        <w:rPr>
          <w:rFonts w:cstheme="minorHAnsi"/>
          <w:b/>
          <w:bCs/>
        </w:rPr>
        <w:tab/>
      </w:r>
    </w:p>
    <w:p w14:paraId="0C0BE3DF" w14:textId="5B7089A4" w:rsidR="006C6BD8" w:rsidRDefault="0053716D" w:rsidP="00491A1C">
      <w:pPr>
        <w:spacing w:line="240" w:lineRule="auto"/>
        <w:ind w:left="2124"/>
        <w:rPr>
          <w:rFonts w:cstheme="minorHAnsi"/>
          <w:b/>
          <w:bCs/>
        </w:rPr>
        <w:sectPr w:rsidR="006C6BD8" w:rsidSect="005371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3811" w:h="16838" w:orient="landscape" w:code="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noProof/>
        </w:rPr>
        <w:drawing>
          <wp:inline distT="0" distB="0" distL="0" distR="0" wp14:anchorId="7B8D44FD" wp14:editId="759C8D53">
            <wp:extent cx="2515180" cy="1666875"/>
            <wp:effectExtent l="0" t="0" r="0" b="0"/>
            <wp:docPr id="1" name="Afbeelding 1" descr="Afbeelding met persoon, mensen, zwempak, groe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mensen, zwempak, groe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51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B9E6" w14:textId="008FEE31" w:rsidR="001E632E" w:rsidRDefault="001E632E" w:rsidP="00BF3ECA">
      <w:pPr>
        <w:rPr>
          <w:rFonts w:cstheme="minorHAnsi"/>
        </w:rPr>
      </w:pPr>
      <w:r>
        <w:rPr>
          <w:rFonts w:cstheme="minorHAnsi"/>
        </w:rPr>
        <w:t xml:space="preserve">Voor de uitvoeringsagenda, Allen voor één, zie: </w:t>
      </w:r>
      <w:r w:rsidRPr="001E632E">
        <w:rPr>
          <w:rFonts w:cstheme="minorHAnsi"/>
        </w:rPr>
        <w:t>https://passendonderwijsijmond.nl/uitvoeringsagenda-onderwijs-en-jeugd/</w:t>
      </w:r>
    </w:p>
    <w:tbl>
      <w:tblPr>
        <w:tblStyle w:val="Tabelraster"/>
        <w:tblW w:w="21116" w:type="dxa"/>
        <w:tblInd w:w="0" w:type="dxa"/>
        <w:tblLook w:val="04A0" w:firstRow="1" w:lastRow="0" w:firstColumn="1" w:lastColumn="0" w:noHBand="0" w:noVBand="1"/>
      </w:tblPr>
      <w:tblGrid>
        <w:gridCol w:w="5240"/>
        <w:gridCol w:w="15876"/>
      </w:tblGrid>
      <w:tr w:rsidR="00CA5926" w:rsidRPr="009E131C" w14:paraId="12E7B3A9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AA18" w14:textId="77777777" w:rsidR="00CA5926" w:rsidRPr="005135AF" w:rsidRDefault="00CA5926" w:rsidP="00CC7AF1">
            <w:pPr>
              <w:spacing w:line="240" w:lineRule="auto"/>
              <w:rPr>
                <w:rFonts w:cstheme="minorHAnsi"/>
                <w:b/>
                <w:bCs/>
              </w:rPr>
            </w:pPr>
            <w:r w:rsidRPr="005135AF">
              <w:rPr>
                <w:rFonts w:cstheme="minorHAnsi"/>
                <w:b/>
                <w:bCs/>
              </w:rPr>
              <w:t>Vragen</w:t>
            </w: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2B45" w14:textId="77777777" w:rsidR="00CA5926" w:rsidRPr="005135AF" w:rsidRDefault="00CA5926" w:rsidP="00CC7AF1">
            <w:pPr>
              <w:spacing w:line="240" w:lineRule="auto"/>
              <w:rPr>
                <w:rFonts w:cstheme="minorHAnsi"/>
                <w:b/>
                <w:bCs/>
              </w:rPr>
            </w:pPr>
            <w:r w:rsidRPr="005135AF">
              <w:rPr>
                <w:rFonts w:cstheme="minorHAnsi"/>
                <w:b/>
                <w:bCs/>
              </w:rPr>
              <w:t>Antwoorden van het kernteam</w:t>
            </w:r>
          </w:p>
        </w:tc>
      </w:tr>
      <w:tr w:rsidR="00CA5926" w:rsidRPr="009E131C" w14:paraId="00CF356E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9B6" w14:textId="4D1517BE" w:rsidR="00CA5926" w:rsidRPr="009E131C" w:rsidRDefault="00CA5926" w:rsidP="00CC7AF1">
            <w:pPr>
              <w:spacing w:line="240" w:lineRule="auto"/>
              <w:rPr>
                <w:rFonts w:eastAsia="Times New Roman" w:cstheme="minorHAnsi"/>
              </w:rPr>
            </w:pPr>
            <w:r w:rsidRPr="009E131C">
              <w:rPr>
                <w:rFonts w:eastAsia="Times New Roman" w:cstheme="minorHAnsi"/>
              </w:rPr>
              <w:t>Wat is je visie op de verbinding tussen onderwijs</w:t>
            </w:r>
            <w:r w:rsidR="001529A0">
              <w:rPr>
                <w:rFonts w:eastAsia="Times New Roman" w:cstheme="minorHAnsi"/>
              </w:rPr>
              <w:t xml:space="preserve">, </w:t>
            </w:r>
            <w:r w:rsidR="004857AA">
              <w:rPr>
                <w:rFonts w:eastAsia="Times New Roman" w:cstheme="minorHAnsi"/>
              </w:rPr>
              <w:t xml:space="preserve">ouders </w:t>
            </w:r>
            <w:r w:rsidRPr="009E131C">
              <w:rPr>
                <w:rFonts w:eastAsia="Times New Roman" w:cstheme="minorHAnsi"/>
              </w:rPr>
              <w:t>en jeugd professionals in de school?</w:t>
            </w:r>
            <w:r w:rsidR="004857AA">
              <w:rPr>
                <w:rFonts w:eastAsia="Times New Roman" w:cstheme="minorHAnsi"/>
              </w:rPr>
              <w:t xml:space="preserve"> </w:t>
            </w:r>
          </w:p>
          <w:p w14:paraId="12BB3842" w14:textId="77777777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6FD" w14:textId="77777777" w:rsidR="00CA5926" w:rsidRPr="009E131C" w:rsidRDefault="00CA5926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CA5926" w:rsidRPr="009E131C" w14:paraId="03B58728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54F" w14:textId="77777777" w:rsidR="00CA5926" w:rsidRPr="00BA22CC" w:rsidRDefault="00CA5926" w:rsidP="00CC7AF1">
            <w:pPr>
              <w:spacing w:line="240" w:lineRule="auto"/>
              <w:rPr>
                <w:rFonts w:eastAsia="Times New Roman" w:cstheme="minorHAnsi"/>
              </w:rPr>
            </w:pPr>
            <w:r w:rsidRPr="009E131C">
              <w:rPr>
                <w:rFonts w:eastAsia="Times New Roman" w:cstheme="minorHAnsi"/>
              </w:rPr>
              <w:t xml:space="preserve">Kun je voorbeelden noemen van ideale samenwerking? </w:t>
            </w:r>
            <w:r w:rsidRPr="00BA22CC">
              <w:rPr>
                <w:rFonts w:eastAsia="Times New Roman" w:cstheme="minorHAnsi"/>
              </w:rPr>
              <w:t>Wat merken leerlingen, ouders en teamleden hiervan?</w:t>
            </w:r>
          </w:p>
          <w:p w14:paraId="723E21F4" w14:textId="77777777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34" w14:textId="77777777" w:rsidR="00CA5926" w:rsidRPr="009E131C" w:rsidRDefault="00CA5926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CA5926" w:rsidRPr="009E131C" w14:paraId="7C9D686A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745" w14:textId="48C01965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  <w:r w:rsidRPr="009E131C">
              <w:rPr>
                <w:rFonts w:cstheme="minorHAnsi"/>
              </w:rPr>
              <w:t xml:space="preserve">Zijn er </w:t>
            </w:r>
            <w:r w:rsidR="003C4B39">
              <w:rPr>
                <w:rFonts w:cstheme="minorHAnsi"/>
              </w:rPr>
              <w:t xml:space="preserve">eerder </w:t>
            </w:r>
            <w:r w:rsidRPr="009E131C">
              <w:rPr>
                <w:rFonts w:cstheme="minorHAnsi"/>
              </w:rPr>
              <w:t>start- of afstemmingsgesprekken geweest en wat hebben die opgeleverd?</w:t>
            </w:r>
          </w:p>
          <w:p w14:paraId="5FFF95AE" w14:textId="77777777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53C" w14:textId="77777777" w:rsidR="00CA5926" w:rsidRDefault="00CA5926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  <w:p w14:paraId="6B1E1876" w14:textId="3689DFD3" w:rsidR="005A5A2D" w:rsidRPr="009E131C" w:rsidRDefault="005A5A2D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CA5926" w:rsidRPr="009E131C" w14:paraId="356F9121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CF5" w14:textId="77777777" w:rsidR="00CA5926" w:rsidRDefault="00CA5926" w:rsidP="00CC7AF1">
            <w:pPr>
              <w:spacing w:line="240" w:lineRule="auto"/>
              <w:rPr>
                <w:rFonts w:cstheme="minorHAnsi"/>
              </w:rPr>
            </w:pPr>
            <w:r w:rsidRPr="009E131C">
              <w:rPr>
                <w:rFonts w:cstheme="minorHAnsi"/>
              </w:rPr>
              <w:t>Is er een overlegstructuur voor je team (welke samenstelling dan ook) en hoe ziet die er uit?</w:t>
            </w:r>
          </w:p>
          <w:p w14:paraId="63E715FB" w14:textId="77777777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C5D" w14:textId="77777777" w:rsidR="00CA5926" w:rsidRPr="009E131C" w:rsidRDefault="00CA5926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CA5926" w:rsidRPr="009E131C" w14:paraId="1BEE5C30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2C7" w14:textId="03CA9D7D" w:rsidR="00FC5EBD" w:rsidRPr="009E131C" w:rsidRDefault="007727C2" w:rsidP="00FC5EBD">
            <w:pPr>
              <w:spacing w:line="240" w:lineRule="auto"/>
              <w:rPr>
                <w:rFonts w:cstheme="minorHAnsi"/>
              </w:rPr>
            </w:pPr>
            <w:r>
              <w:t xml:space="preserve">Wat is jullie </w:t>
            </w:r>
            <w:r w:rsidR="00FC5EBD">
              <w:t xml:space="preserve"> specifieke doelen gesteld voor dit afstemmingsoverleg?</w:t>
            </w:r>
          </w:p>
          <w:p w14:paraId="15C75610" w14:textId="77777777" w:rsidR="00CA5926" w:rsidRPr="009E131C" w:rsidRDefault="00CA5926" w:rsidP="00FC5E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B90" w14:textId="77777777" w:rsidR="00CA5926" w:rsidRPr="009E131C" w:rsidRDefault="00CA5926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CA5926" w:rsidRPr="009E131C" w14:paraId="5E51022E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BBF" w14:textId="4DF359ED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  <w:r w:rsidRPr="009E131C">
              <w:rPr>
                <w:rFonts w:cstheme="minorHAnsi"/>
              </w:rPr>
              <w:t xml:space="preserve">Wordt </w:t>
            </w:r>
            <w:r>
              <w:rPr>
                <w:rFonts w:cstheme="minorHAnsi"/>
              </w:rPr>
              <w:t xml:space="preserve">er </w:t>
            </w:r>
            <w:r w:rsidR="003C4B39">
              <w:rPr>
                <w:rFonts w:cstheme="minorHAnsi"/>
              </w:rPr>
              <w:t xml:space="preserve">in de reguliere kernteambesprekingen </w:t>
            </w:r>
            <w:r w:rsidR="00A27609">
              <w:rPr>
                <w:rFonts w:cstheme="minorHAnsi"/>
              </w:rPr>
              <w:t xml:space="preserve">(m.n. VO) </w:t>
            </w:r>
            <w:r w:rsidRPr="009E131C">
              <w:rPr>
                <w:rFonts w:cstheme="minorHAnsi"/>
              </w:rPr>
              <w:t>overlegd over casuïstiek en zo ja, hoe?</w:t>
            </w:r>
          </w:p>
          <w:p w14:paraId="708D9B9A" w14:textId="77777777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C26" w14:textId="77777777" w:rsidR="00CA5926" w:rsidRPr="009E131C" w:rsidRDefault="00CA5926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CA5926" w:rsidRPr="009E131C" w14:paraId="14846AE9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746" w14:textId="77777777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  <w:r w:rsidRPr="009E131C">
              <w:rPr>
                <w:rFonts w:cstheme="minorHAnsi"/>
              </w:rPr>
              <w:t xml:space="preserve">Wat gaat goed binnen </w:t>
            </w:r>
            <w:r>
              <w:rPr>
                <w:rFonts w:cstheme="minorHAnsi"/>
              </w:rPr>
              <w:t xml:space="preserve">de samenwerking in het </w:t>
            </w:r>
            <w:r w:rsidRPr="009E131C">
              <w:rPr>
                <w:rFonts w:cstheme="minorHAnsi"/>
              </w:rPr>
              <w:t>kernteam?</w:t>
            </w:r>
          </w:p>
          <w:p w14:paraId="3965AD18" w14:textId="77777777" w:rsidR="00CA5926" w:rsidRPr="009E131C" w:rsidRDefault="00CA5926" w:rsidP="00CC7A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471" w14:textId="77777777" w:rsidR="00CA5926" w:rsidRPr="009E131C" w:rsidRDefault="00CA5926" w:rsidP="00CC7AF1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F46B2D" w:rsidRPr="009E131C" w14:paraId="067A0B10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A9B" w14:textId="103594FD" w:rsidR="00F46B2D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Wat versta je </w:t>
            </w:r>
            <w:r w:rsidR="003C4B39">
              <w:rPr>
                <w:rFonts w:eastAsia="Times New Roman" w:cstheme="minorHAnsi"/>
              </w:rPr>
              <w:t xml:space="preserve">onder </w:t>
            </w:r>
            <w:r>
              <w:rPr>
                <w:rFonts w:eastAsia="Times New Roman" w:cstheme="minorHAnsi"/>
              </w:rPr>
              <w:t>regiehouderschap en regie ondersteuning?</w:t>
            </w:r>
          </w:p>
          <w:p w14:paraId="2250CB1D" w14:textId="0AE08E8A" w:rsidR="00324674" w:rsidRPr="009E131C" w:rsidRDefault="00324674" w:rsidP="00F46B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953" w14:textId="77777777" w:rsidR="00F46B2D" w:rsidRPr="009E131C" w:rsidRDefault="00F46B2D" w:rsidP="00F46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743097" w:rsidRPr="009E131C" w14:paraId="0604828E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F8E" w14:textId="557B1B6B" w:rsidR="00743097" w:rsidRDefault="00414FE9" w:rsidP="00F46B2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hoeverre ervaar</w:t>
            </w:r>
            <w:r w:rsidR="003C4B3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je als kernteampartner </w:t>
            </w:r>
            <w:r w:rsidR="003C4B39">
              <w:rPr>
                <w:rFonts w:eastAsia="Times New Roman" w:cstheme="minorHAnsi"/>
              </w:rPr>
              <w:t xml:space="preserve">dat je </w:t>
            </w:r>
            <w:del w:id="0" w:author="Sjak Marlet" w:date="2022-05-18T12:08:00Z">
              <w:r w:rsidR="00743097" w:rsidDel="003C4B39">
                <w:rPr>
                  <w:rFonts w:eastAsia="Times New Roman" w:cstheme="minorHAnsi"/>
                </w:rPr>
                <w:delText xml:space="preserve"> </w:delText>
              </w:r>
            </w:del>
            <w:r w:rsidR="00743097">
              <w:rPr>
                <w:rFonts w:eastAsia="Times New Roman" w:cstheme="minorHAnsi"/>
              </w:rPr>
              <w:t xml:space="preserve">voldoende </w:t>
            </w:r>
            <w:r>
              <w:rPr>
                <w:rFonts w:eastAsia="Times New Roman" w:cstheme="minorHAnsi"/>
              </w:rPr>
              <w:t xml:space="preserve">bent </w:t>
            </w:r>
            <w:r w:rsidR="00743097">
              <w:rPr>
                <w:rFonts w:eastAsia="Times New Roman" w:cstheme="minorHAnsi"/>
              </w:rPr>
              <w:t>aangesloten op de ondersteuning</w:t>
            </w:r>
            <w:r w:rsidR="00FB49C1">
              <w:rPr>
                <w:rFonts w:eastAsia="Times New Roman" w:cstheme="minorHAnsi"/>
              </w:rPr>
              <w:t>s</w:t>
            </w:r>
            <w:r w:rsidR="00743097">
              <w:rPr>
                <w:rFonts w:eastAsia="Times New Roman" w:cstheme="minorHAnsi"/>
              </w:rPr>
              <w:t>structuur in de school?</w:t>
            </w:r>
          </w:p>
          <w:p w14:paraId="6C8EE094" w14:textId="4CA76638" w:rsidR="00414FE9" w:rsidRDefault="00414FE9" w:rsidP="00F46B2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607" w14:textId="77777777" w:rsidR="00743097" w:rsidRPr="009E131C" w:rsidRDefault="00743097" w:rsidP="00F46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743097" w:rsidRPr="009E131C" w14:paraId="472EFAF9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597" w14:textId="77777777" w:rsidR="00743097" w:rsidRDefault="00743097" w:rsidP="00F46B2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Wat maakt dat je als IB</w:t>
            </w:r>
            <w:r w:rsidR="00414FE9">
              <w:rPr>
                <w:rFonts w:eastAsia="Times New Roman" w:cstheme="minorHAnsi"/>
              </w:rPr>
              <w:t>/ZC</w:t>
            </w:r>
            <w:r>
              <w:rPr>
                <w:rFonts w:eastAsia="Times New Roman" w:cstheme="minorHAnsi"/>
              </w:rPr>
              <w:t xml:space="preserve"> een partner betrekt of </w:t>
            </w:r>
            <w:r w:rsidR="00414FE9">
              <w:rPr>
                <w:rFonts w:eastAsia="Times New Roman" w:cstheme="minorHAnsi"/>
              </w:rPr>
              <w:t>uitnodigt in een OT/MDO</w:t>
            </w:r>
          </w:p>
          <w:p w14:paraId="76E35873" w14:textId="12BC5EF8" w:rsidR="00414FE9" w:rsidRDefault="00414FE9" w:rsidP="00F46B2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B" w14:textId="77777777" w:rsidR="00743097" w:rsidRPr="009E131C" w:rsidRDefault="00743097" w:rsidP="00F46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414FE9" w:rsidRPr="009E131C" w14:paraId="7D7D1DD7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696" w14:textId="20B283CC" w:rsidR="00414FE9" w:rsidRDefault="00414FE9" w:rsidP="00F46B2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Ervaart iedereen dat dat vroegtijdig genoeg is?</w:t>
            </w:r>
            <w:r w:rsidR="003C4B39">
              <w:rPr>
                <w:rFonts w:eastAsia="Times New Roman" w:cstheme="minorHAnsi"/>
              </w:rPr>
              <w:t xml:space="preserve"> Zo niet, wat is ervoor nodig om dit voor elkaar te krijgen?</w:t>
            </w:r>
          </w:p>
          <w:p w14:paraId="24818507" w14:textId="0D5C12EF" w:rsidR="00414FE9" w:rsidRDefault="00414FE9" w:rsidP="00F46B2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1165" w14:textId="77777777" w:rsidR="00414FE9" w:rsidRPr="009E131C" w:rsidRDefault="00414FE9" w:rsidP="00F46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F46B2D" w:rsidRPr="009E131C" w14:paraId="66741848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78A" w14:textId="2136A11B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  <w:r w:rsidRPr="009E131C">
              <w:rPr>
                <w:rFonts w:cstheme="minorHAnsi"/>
              </w:rPr>
              <w:t>W</w:t>
            </w:r>
            <w:r>
              <w:rPr>
                <w:rFonts w:cstheme="minorHAnsi"/>
              </w:rPr>
              <w:t>elke verwachtingen heb je</w:t>
            </w:r>
            <w:r w:rsidR="0079422B">
              <w:rPr>
                <w:rFonts w:cstheme="minorHAnsi"/>
              </w:rPr>
              <w:t xml:space="preserve"> naar elkaar</w:t>
            </w:r>
            <w:r>
              <w:rPr>
                <w:rFonts w:cstheme="minorHAnsi"/>
              </w:rPr>
              <w:t>, w</w:t>
            </w:r>
            <w:r w:rsidRPr="009E131C">
              <w:rPr>
                <w:rFonts w:cstheme="minorHAnsi"/>
              </w:rPr>
              <w:t xml:space="preserve">at kan beter en wat is daarvoor nodig? </w:t>
            </w:r>
          </w:p>
          <w:p w14:paraId="0227AA22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B64" w14:textId="77777777" w:rsidR="00F46B2D" w:rsidRPr="009E131C" w:rsidRDefault="00F46B2D" w:rsidP="00F46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F46B2D" w:rsidRPr="009E131C" w14:paraId="436E6E96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18B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  <w:r w:rsidRPr="009E131C">
              <w:rPr>
                <w:rFonts w:cstheme="minorHAnsi"/>
              </w:rPr>
              <w:lastRenderedPageBreak/>
              <w:t>Hoe borgen jullie afspraken?</w:t>
            </w:r>
          </w:p>
          <w:p w14:paraId="04AECDBE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6FF" w14:textId="77777777" w:rsidR="00F46B2D" w:rsidRPr="009E131C" w:rsidRDefault="00F46B2D" w:rsidP="00F46B2D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F46B2D" w:rsidRPr="009E131C" w14:paraId="22C766A3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42F" w14:textId="77777777" w:rsidR="00F46B2D" w:rsidRPr="009E131C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hoeverre hebben</w:t>
            </w:r>
            <w:r w:rsidRPr="009E131C">
              <w:rPr>
                <w:rFonts w:eastAsia="Times New Roman" w:cstheme="minorHAnsi"/>
              </w:rPr>
              <w:t xml:space="preserve"> jullie zicht op het aanbod buiten de school in het kader van preventie, welzijn, sport, cultuur en het aanbod van de organisaties in het kernteam?</w:t>
            </w:r>
          </w:p>
          <w:p w14:paraId="3F65BB28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F94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</w:tr>
      <w:tr w:rsidR="00F46B2D" w:rsidRPr="009E131C" w14:paraId="5571A075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34D5" w14:textId="33F67A94" w:rsidR="00F46B2D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  <w:r w:rsidRPr="009E131C">
              <w:rPr>
                <w:rFonts w:eastAsia="Times New Roman" w:cstheme="minorHAnsi"/>
              </w:rPr>
              <w:t xml:space="preserve">In hoeverre is het wenselijk/passend/haalbaar om deze ondersteuning/ dit </w:t>
            </w:r>
            <w:r w:rsidR="00855AD4">
              <w:rPr>
                <w:rFonts w:eastAsia="Times New Roman" w:cstheme="minorHAnsi"/>
              </w:rPr>
              <w:t>groeps</w:t>
            </w:r>
            <w:r w:rsidRPr="009E131C">
              <w:rPr>
                <w:rFonts w:eastAsia="Times New Roman" w:cstheme="minorHAnsi"/>
              </w:rPr>
              <w:t>aanbod de school</w:t>
            </w:r>
            <w:r w:rsidR="00E23C5F">
              <w:rPr>
                <w:rFonts w:eastAsia="Times New Roman" w:cstheme="minorHAnsi"/>
              </w:rPr>
              <w:t xml:space="preserve"> of de kern</w:t>
            </w:r>
            <w:r w:rsidRPr="009E131C">
              <w:rPr>
                <w:rFonts w:eastAsia="Times New Roman" w:cstheme="minorHAnsi"/>
              </w:rPr>
              <w:t xml:space="preserve"> ín te brengen? </w:t>
            </w:r>
          </w:p>
          <w:p w14:paraId="1A2CC35F" w14:textId="77777777" w:rsidR="00F46B2D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</w:p>
          <w:p w14:paraId="424FCDE2" w14:textId="77777777" w:rsidR="00F46B2D" w:rsidRPr="009E131C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DB0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</w:tr>
      <w:tr w:rsidR="002C3C81" w:rsidRPr="009E131C" w14:paraId="4AC2738B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06A" w14:textId="2AD2C8C9" w:rsidR="002C3C81" w:rsidRDefault="004A175F" w:rsidP="00F46B2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hoeverre is er sprake van of behoefte aan een inloopspreekuur? </w:t>
            </w:r>
            <w:r w:rsidR="00023A9E">
              <w:rPr>
                <w:rFonts w:eastAsia="Times New Roman" w:cstheme="minorHAnsi"/>
              </w:rPr>
              <w:t xml:space="preserve">Wat zijn de ervaringen </w:t>
            </w:r>
            <w:r w:rsidR="00B2085C">
              <w:rPr>
                <w:rFonts w:eastAsia="Times New Roman" w:cstheme="minorHAnsi"/>
              </w:rPr>
              <w:t>hiermee of verwachtingen hierbij?</w:t>
            </w:r>
          </w:p>
          <w:p w14:paraId="2949E306" w14:textId="482AE51D" w:rsidR="004A175F" w:rsidRPr="009E131C" w:rsidRDefault="004A175F" w:rsidP="00F46B2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065" w14:textId="77777777" w:rsidR="002C3C81" w:rsidRPr="009E131C" w:rsidRDefault="002C3C81" w:rsidP="00F46B2D">
            <w:pPr>
              <w:spacing w:line="240" w:lineRule="auto"/>
              <w:rPr>
                <w:rFonts w:cstheme="minorHAnsi"/>
              </w:rPr>
            </w:pPr>
          </w:p>
        </w:tc>
      </w:tr>
      <w:tr w:rsidR="00F46B2D" w:rsidRPr="009E131C" w14:paraId="30312C2B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523" w14:textId="77777777" w:rsidR="00F46B2D" w:rsidRDefault="00B4269C" w:rsidP="00C52309">
            <w:pPr>
              <w:spacing w:line="240" w:lineRule="auto"/>
              <w:rPr>
                <w:ins w:id="1" w:author="Marjolijn Loos" w:date="2022-05-19T09:47:00Z"/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Wat zou de eerste stap kunnen zijn </w:t>
            </w:r>
            <w:r w:rsidR="001C5627">
              <w:rPr>
                <w:rFonts w:eastAsia="Times New Roman" w:cstheme="minorHAnsi"/>
              </w:rPr>
              <w:t xml:space="preserve">in </w:t>
            </w:r>
            <w:r w:rsidR="00C52309">
              <w:rPr>
                <w:rFonts w:eastAsia="Times New Roman" w:cstheme="minorHAnsi"/>
              </w:rPr>
              <w:t>het vormgeven van het ondersteuningsaanbod, in het kader van de ontwikkeling van school als werkplaats?</w:t>
            </w:r>
          </w:p>
          <w:p w14:paraId="5472F432" w14:textId="76453E9E" w:rsidR="00BE5DFD" w:rsidRPr="009E131C" w:rsidRDefault="00BE5DFD" w:rsidP="00C52309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49F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</w:tr>
      <w:tr w:rsidR="00F46B2D" w:rsidRPr="009E131C" w14:paraId="53CC5274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061" w14:textId="77777777" w:rsidR="00F46B2D" w:rsidRPr="009E131C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Pr="009E131C">
              <w:rPr>
                <w:rFonts w:eastAsia="Times New Roman" w:cstheme="minorHAnsi"/>
              </w:rPr>
              <w:t>an welke deskundigheidsbevordering van schoolteams op thema’s opgroeien en gedrag is behoefte? En voor ouders ten aanzien van opvoeden? Wat is ervoor nodig om dit te realiseren?</w:t>
            </w:r>
          </w:p>
          <w:p w14:paraId="42E4F35F" w14:textId="77777777" w:rsidR="00F46B2D" w:rsidRPr="009E131C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032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</w:tr>
      <w:tr w:rsidR="00F46B2D" w:rsidRPr="009E131C" w14:paraId="113CCBE8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0262" w14:textId="77777777" w:rsidR="00F46B2D" w:rsidRDefault="00F46B2D" w:rsidP="00F46B2D">
            <w:pPr>
              <w:spacing w:line="240" w:lineRule="auto"/>
              <w:rPr>
                <w:rFonts w:cstheme="minorHAnsi"/>
              </w:rPr>
            </w:pPr>
            <w:r w:rsidRPr="009E131C">
              <w:rPr>
                <w:rFonts w:cstheme="minorHAnsi"/>
              </w:rPr>
              <w:t xml:space="preserve">Welke behoefte bestaat er nog meer </w:t>
            </w:r>
            <w:proofErr w:type="spellStart"/>
            <w:r w:rsidRPr="009E131C">
              <w:rPr>
                <w:rFonts w:cstheme="minorHAnsi"/>
              </w:rPr>
              <w:t>i.h.k.v</w:t>
            </w:r>
            <w:proofErr w:type="spellEnd"/>
            <w:r w:rsidRPr="009E131C">
              <w:rPr>
                <w:rFonts w:cstheme="minorHAnsi"/>
              </w:rPr>
              <w:t>. thema netwerkbijeenkomsten of gezamenlijke deskundigheidbevordering?</w:t>
            </w:r>
          </w:p>
          <w:p w14:paraId="435C4610" w14:textId="77777777" w:rsidR="00F46B2D" w:rsidRDefault="00F46B2D" w:rsidP="00F46B2D">
            <w:pPr>
              <w:spacing w:line="240" w:lineRule="auto"/>
              <w:rPr>
                <w:rFonts w:cstheme="minorHAnsi"/>
              </w:rPr>
            </w:pPr>
          </w:p>
          <w:p w14:paraId="45F8B332" w14:textId="77777777" w:rsidR="00F46B2D" w:rsidRPr="009E131C" w:rsidRDefault="00F46B2D" w:rsidP="00F46B2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7C4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</w:tr>
      <w:tr w:rsidR="00F46B2D" w:rsidRPr="009E131C" w14:paraId="7142892F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6F1" w14:textId="77777777" w:rsidR="00F46B2D" w:rsidRDefault="00F46B2D" w:rsidP="00F46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Welke afspraken maken we voor het vervolg van de samenwerking?</w:t>
            </w:r>
          </w:p>
          <w:p w14:paraId="69196636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D95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</w:tr>
      <w:tr w:rsidR="00F46B2D" w:rsidRPr="009E131C" w14:paraId="26CDDA9A" w14:textId="77777777" w:rsidTr="00CC7A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8C9" w14:textId="77777777" w:rsidR="00F46B2D" w:rsidRDefault="00F46B2D" w:rsidP="00F46B2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Welke afspraken maken we voor het vervolg van dit overleg?</w:t>
            </w:r>
          </w:p>
          <w:p w14:paraId="2D449279" w14:textId="77777777" w:rsidR="00F46B2D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26D" w14:textId="77777777" w:rsidR="00F46B2D" w:rsidRPr="009E131C" w:rsidRDefault="00F46B2D" w:rsidP="00F46B2D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1FF2B7F" w14:textId="77777777" w:rsidR="00CA5926" w:rsidRDefault="00CA5926" w:rsidP="00BF3ECA">
      <w:pPr>
        <w:rPr>
          <w:rFonts w:cstheme="minorHAnsi"/>
        </w:rPr>
      </w:pPr>
    </w:p>
    <w:p w14:paraId="2534D4D4" w14:textId="3F887995" w:rsidR="005658EF" w:rsidRDefault="007773E8" w:rsidP="00BF3ECA">
      <w:pPr>
        <w:rPr>
          <w:rFonts w:cstheme="minorHAnsi"/>
        </w:rPr>
      </w:pPr>
      <w:r>
        <w:rPr>
          <w:rFonts w:cstheme="minorHAnsi"/>
        </w:rPr>
        <w:t xml:space="preserve">Voor PO: kun je dit </w:t>
      </w:r>
      <w:r w:rsidR="00AE0D7F">
        <w:rPr>
          <w:rFonts w:cstheme="minorHAnsi"/>
        </w:rPr>
        <w:t xml:space="preserve">verslag </w:t>
      </w:r>
      <w:r>
        <w:rPr>
          <w:rFonts w:cstheme="minorHAnsi"/>
        </w:rPr>
        <w:t xml:space="preserve">verzenden aan Marjolijn Loos, beleidsmedewerker </w:t>
      </w:r>
      <w:r w:rsidR="00934638">
        <w:rPr>
          <w:rFonts w:cstheme="minorHAnsi"/>
        </w:rPr>
        <w:t xml:space="preserve">voor SWV Passend Onderwijs IJmond </w:t>
      </w:r>
      <w:r>
        <w:rPr>
          <w:rFonts w:cstheme="minorHAnsi"/>
        </w:rPr>
        <w:t xml:space="preserve">via </w:t>
      </w:r>
      <w:hyperlink r:id="rId17" w:history="1">
        <w:r w:rsidR="00AE0D7F" w:rsidRPr="00B3430D">
          <w:rPr>
            <w:rStyle w:val="Hyperlink"/>
            <w:rFonts w:cstheme="minorHAnsi"/>
          </w:rPr>
          <w:t>m.loos@passendonderwijsijmond.nl</w:t>
        </w:r>
      </w:hyperlink>
    </w:p>
    <w:p w14:paraId="75FCC23F" w14:textId="15E0947E" w:rsidR="00AE0D7F" w:rsidRPr="009E131C" w:rsidRDefault="00AE0D7F" w:rsidP="00BF3ECA">
      <w:pPr>
        <w:rPr>
          <w:rFonts w:cstheme="minorHAnsi"/>
        </w:rPr>
      </w:pPr>
      <w:r>
        <w:rPr>
          <w:rFonts w:cstheme="minorHAnsi"/>
        </w:rPr>
        <w:t>Voor VO: kun je dit verslag verzenden aan Danielle Klaster, beleidsmedewerker</w:t>
      </w:r>
      <w:r w:rsidR="00934638">
        <w:rPr>
          <w:rFonts w:cstheme="minorHAnsi"/>
        </w:rPr>
        <w:t xml:space="preserve"> voor SWV VO Midden Kennemerland</w:t>
      </w:r>
      <w:r>
        <w:rPr>
          <w:rFonts w:cstheme="minorHAnsi"/>
        </w:rPr>
        <w:t xml:space="preserve"> via d.klaster@swvvomk.nl</w:t>
      </w:r>
    </w:p>
    <w:p w14:paraId="774E8CBE" w14:textId="77777777" w:rsidR="00BF3ECA" w:rsidRPr="009E131C" w:rsidRDefault="00BF3ECA" w:rsidP="00BF3ECA">
      <w:pPr>
        <w:rPr>
          <w:rFonts w:cstheme="minorHAnsi"/>
        </w:rPr>
      </w:pPr>
    </w:p>
    <w:p w14:paraId="0F9F6BE0" w14:textId="77777777" w:rsidR="00655513" w:rsidRPr="009E131C" w:rsidRDefault="00655513">
      <w:pPr>
        <w:rPr>
          <w:rFonts w:cstheme="minorHAnsi"/>
        </w:rPr>
      </w:pPr>
    </w:p>
    <w:sectPr w:rsidR="00655513" w:rsidRPr="009E131C" w:rsidSect="006C6BD8">
      <w:type w:val="continuous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6FD9" w14:textId="77777777" w:rsidR="005F6707" w:rsidRDefault="005F6707" w:rsidP="00BF3ECA">
      <w:pPr>
        <w:spacing w:after="0" w:line="240" w:lineRule="auto"/>
      </w:pPr>
      <w:r>
        <w:separator/>
      </w:r>
    </w:p>
  </w:endnote>
  <w:endnote w:type="continuationSeparator" w:id="0">
    <w:p w14:paraId="73C2C506" w14:textId="77777777" w:rsidR="005F6707" w:rsidRDefault="005F6707" w:rsidP="00BF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8BD4" w14:textId="77777777" w:rsidR="001137EC" w:rsidRDefault="001137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863" w14:textId="306DAF59" w:rsidR="00E813B2" w:rsidRDefault="00701CD0">
    <w:pPr>
      <w:pStyle w:val="Voettekst"/>
    </w:pPr>
    <w:r>
      <w:t>Afstemmingsgesprek kernteam SWV</w:t>
    </w:r>
    <w:r w:rsidR="00D151F5">
      <w:t xml:space="preserve"> PO</w:t>
    </w:r>
    <w:r>
      <w:t xml:space="preserve"> IJmond en </w:t>
    </w:r>
    <w:r w:rsidR="00D151F5">
      <w:t xml:space="preserve">VO </w:t>
    </w:r>
    <w:r>
      <w:t>Midden Kennemerland mei 2022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F3A09E4" wp14:editId="209A53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E543C8" id="Rechthoek 452" o:spid="_x0000_s1026" style="position:absolute;margin-left:0;margin-top:0;width:579.9pt;height:750.3pt;z-index:2516689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 w:rsidRPr="00701CD0">
      <w:rPr>
        <w:rFonts w:ascii="Arial" w:eastAsiaTheme="majorEastAsia" w:hAnsi="Arial" w:cs="Arial"/>
        <w:sz w:val="20"/>
        <w:szCs w:val="20"/>
      </w:rPr>
      <w:t xml:space="preserve">pag. </w:t>
    </w:r>
    <w:r w:rsidRPr="00701CD0">
      <w:rPr>
        <w:rFonts w:ascii="Arial" w:eastAsiaTheme="minorEastAsia" w:hAnsi="Arial" w:cs="Arial"/>
        <w:sz w:val="20"/>
        <w:szCs w:val="20"/>
      </w:rPr>
      <w:fldChar w:fldCharType="begin"/>
    </w:r>
    <w:r w:rsidRPr="00701CD0">
      <w:rPr>
        <w:rFonts w:ascii="Arial" w:hAnsi="Arial" w:cs="Arial"/>
        <w:sz w:val="20"/>
        <w:szCs w:val="20"/>
      </w:rPr>
      <w:instrText>PAGE    \* MERGEFORMAT</w:instrText>
    </w:r>
    <w:r w:rsidRPr="00701CD0">
      <w:rPr>
        <w:rFonts w:ascii="Arial" w:eastAsiaTheme="minorEastAsia" w:hAnsi="Arial" w:cs="Arial"/>
        <w:sz w:val="20"/>
        <w:szCs w:val="20"/>
      </w:rPr>
      <w:fldChar w:fldCharType="separate"/>
    </w:r>
    <w:r w:rsidRPr="00701CD0">
      <w:rPr>
        <w:rFonts w:ascii="Arial" w:eastAsiaTheme="majorEastAsia" w:hAnsi="Arial" w:cs="Arial"/>
        <w:sz w:val="20"/>
        <w:szCs w:val="20"/>
      </w:rPr>
      <w:t>2</w:t>
    </w:r>
    <w:r w:rsidRPr="00701CD0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E43" w14:textId="77777777" w:rsidR="001137EC" w:rsidRDefault="001137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92C5" w14:textId="77777777" w:rsidR="005F6707" w:rsidRDefault="005F6707" w:rsidP="00BF3ECA">
      <w:pPr>
        <w:spacing w:after="0" w:line="240" w:lineRule="auto"/>
      </w:pPr>
      <w:r>
        <w:separator/>
      </w:r>
    </w:p>
  </w:footnote>
  <w:footnote w:type="continuationSeparator" w:id="0">
    <w:p w14:paraId="30D007BE" w14:textId="77777777" w:rsidR="005F6707" w:rsidRDefault="005F6707" w:rsidP="00BF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0856" w14:textId="77777777" w:rsidR="001137EC" w:rsidRDefault="001137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C4E6" w14:textId="77777777" w:rsidR="001137EC" w:rsidRDefault="001137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146E" w14:textId="77777777" w:rsidR="001137EC" w:rsidRDefault="001137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355"/>
    <w:multiLevelType w:val="hybridMultilevel"/>
    <w:tmpl w:val="C93EC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72B2"/>
    <w:multiLevelType w:val="hybridMultilevel"/>
    <w:tmpl w:val="3DB6E250"/>
    <w:lvl w:ilvl="0" w:tplc="0F20B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135">
    <w:abstractNumId w:val="0"/>
  </w:num>
  <w:num w:numId="2" w16cid:durableId="26168776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jak Marlet">
    <w15:presenceInfo w15:providerId="Windows Live" w15:userId="da1467011b025d8a"/>
  </w15:person>
  <w15:person w15:author="Marjolijn Loos">
    <w15:presenceInfo w15:providerId="AD" w15:userId="S::m.loos@passendonderwijsijmond.nl::ff7c3fdd-97ef-4f39-98e5-611728067a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CA"/>
    <w:rsid w:val="00023A9E"/>
    <w:rsid w:val="000C3B08"/>
    <w:rsid w:val="001137EC"/>
    <w:rsid w:val="0012505B"/>
    <w:rsid w:val="001529A0"/>
    <w:rsid w:val="001C4E50"/>
    <w:rsid w:val="001C5627"/>
    <w:rsid w:val="001E632E"/>
    <w:rsid w:val="0022460A"/>
    <w:rsid w:val="0028361C"/>
    <w:rsid w:val="002C3C81"/>
    <w:rsid w:val="00324674"/>
    <w:rsid w:val="0035102B"/>
    <w:rsid w:val="00362E4A"/>
    <w:rsid w:val="003706E6"/>
    <w:rsid w:val="003B3A67"/>
    <w:rsid w:val="003C4B39"/>
    <w:rsid w:val="00414FE9"/>
    <w:rsid w:val="004857AA"/>
    <w:rsid w:val="00491A1C"/>
    <w:rsid w:val="004A175F"/>
    <w:rsid w:val="004B7A77"/>
    <w:rsid w:val="004B7E27"/>
    <w:rsid w:val="004C4F1B"/>
    <w:rsid w:val="004F5C54"/>
    <w:rsid w:val="005135AF"/>
    <w:rsid w:val="0053716D"/>
    <w:rsid w:val="00537D3F"/>
    <w:rsid w:val="005402CC"/>
    <w:rsid w:val="0054189C"/>
    <w:rsid w:val="005658EF"/>
    <w:rsid w:val="00580695"/>
    <w:rsid w:val="005A5A2D"/>
    <w:rsid w:val="005C7732"/>
    <w:rsid w:val="005D7FC9"/>
    <w:rsid w:val="005F3BB3"/>
    <w:rsid w:val="005F6707"/>
    <w:rsid w:val="00651AAD"/>
    <w:rsid w:val="00655513"/>
    <w:rsid w:val="00670CA2"/>
    <w:rsid w:val="0067572C"/>
    <w:rsid w:val="006C6BD8"/>
    <w:rsid w:val="006D4175"/>
    <w:rsid w:val="00701BCE"/>
    <w:rsid w:val="00701CD0"/>
    <w:rsid w:val="007105A6"/>
    <w:rsid w:val="00733E9C"/>
    <w:rsid w:val="00743097"/>
    <w:rsid w:val="007727C2"/>
    <w:rsid w:val="007773E8"/>
    <w:rsid w:val="00787894"/>
    <w:rsid w:val="0079422B"/>
    <w:rsid w:val="007B1D93"/>
    <w:rsid w:val="00815C1B"/>
    <w:rsid w:val="00832102"/>
    <w:rsid w:val="00855AD4"/>
    <w:rsid w:val="008B49DD"/>
    <w:rsid w:val="00934638"/>
    <w:rsid w:val="009A522F"/>
    <w:rsid w:val="009B7CB3"/>
    <w:rsid w:val="009C6BAD"/>
    <w:rsid w:val="009E131C"/>
    <w:rsid w:val="00A04AD6"/>
    <w:rsid w:val="00A27609"/>
    <w:rsid w:val="00A33D44"/>
    <w:rsid w:val="00A95588"/>
    <w:rsid w:val="00AC2E80"/>
    <w:rsid w:val="00AE0D7F"/>
    <w:rsid w:val="00B2085C"/>
    <w:rsid w:val="00B25AEE"/>
    <w:rsid w:val="00B4269C"/>
    <w:rsid w:val="00B72577"/>
    <w:rsid w:val="00BA22CC"/>
    <w:rsid w:val="00BE5DFD"/>
    <w:rsid w:val="00BF3ECA"/>
    <w:rsid w:val="00C52309"/>
    <w:rsid w:val="00CA5926"/>
    <w:rsid w:val="00CD3FD9"/>
    <w:rsid w:val="00CD5B4A"/>
    <w:rsid w:val="00D13BF9"/>
    <w:rsid w:val="00D151F5"/>
    <w:rsid w:val="00D15DC7"/>
    <w:rsid w:val="00D274C8"/>
    <w:rsid w:val="00DC5F3F"/>
    <w:rsid w:val="00E23C5F"/>
    <w:rsid w:val="00E74C47"/>
    <w:rsid w:val="00E813B2"/>
    <w:rsid w:val="00EA75E9"/>
    <w:rsid w:val="00ED215F"/>
    <w:rsid w:val="00EE6379"/>
    <w:rsid w:val="00EF1242"/>
    <w:rsid w:val="00F46B2D"/>
    <w:rsid w:val="00FB49C1"/>
    <w:rsid w:val="00FC5EBD"/>
    <w:rsid w:val="00FE3BBE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7E79"/>
  <w15:chartTrackingRefBased/>
  <w15:docId w15:val="{31B0079D-F327-4D2B-86AF-F4B22C5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3EC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ECA"/>
    <w:pPr>
      <w:ind w:left="720"/>
      <w:contextualSpacing/>
    </w:pPr>
  </w:style>
  <w:style w:type="table" w:styleId="Tabelraster">
    <w:name w:val="Table Grid"/>
    <w:basedOn w:val="Standaardtabel"/>
    <w:uiPriority w:val="39"/>
    <w:rsid w:val="00BF3E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3B2"/>
  </w:style>
  <w:style w:type="paragraph" w:styleId="Voettekst">
    <w:name w:val="footer"/>
    <w:basedOn w:val="Standaard"/>
    <w:link w:val="VoettekstChar"/>
    <w:uiPriority w:val="99"/>
    <w:unhideWhenUsed/>
    <w:rsid w:val="00E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3B2"/>
  </w:style>
  <w:style w:type="character" w:styleId="Hyperlink">
    <w:name w:val="Hyperlink"/>
    <w:basedOn w:val="Standaardalinea-lettertype"/>
    <w:uiPriority w:val="99"/>
    <w:unhideWhenUsed/>
    <w:rsid w:val="00AE0D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0D7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C4B3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C4B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4B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4B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B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m.loos@passendonderwijsijmond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6" ma:contentTypeDescription="Een nieuw document maken." ma:contentTypeScope="" ma:versionID="22ab0226d98ba304e0d982d673e285a4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5361fe13802853ba2415bd21577bba9c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4D7B4-8D98-4567-A42E-035034560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77740-566A-46FE-8B36-238431C9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DA364-68C0-4414-9C80-FC9851414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Loos</dc:creator>
  <cp:keywords/>
  <dc:description/>
  <cp:lastModifiedBy>Marjolijn Loos</cp:lastModifiedBy>
  <cp:revision>15</cp:revision>
  <cp:lastPrinted>2022-05-09T11:47:00Z</cp:lastPrinted>
  <dcterms:created xsi:type="dcterms:W3CDTF">2022-05-19T07:25:00Z</dcterms:created>
  <dcterms:modified xsi:type="dcterms:W3CDTF">2022-05-19T07:48:00Z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iteId">
    <vt:lpwstr>309c13f1-6cdd-41d3-8d5c-228746fe569b</vt:lpwstr>
  </property>
  <property fmtid="{D5CDD505-2E9C-101B-9397-08002B2CF9AE}" pid="4" name="MSIP_Label_d95af892-3110-4710-9917-9efa7f889300_Owner">
    <vt:lpwstr>m.loos@passendonderwijsijmond.nl</vt:lpwstr>
  </property>
  <property fmtid="{D5CDD505-2E9C-101B-9397-08002B2CF9AE}" pid="5" name="MSIP_Label_d95af892-3110-4710-9917-9efa7f889300_SetDate">
    <vt:lpwstr>2022-03-17T10:57:37.9384090Z</vt:lpwstr>
  </property>
  <property fmtid="{D5CDD505-2E9C-101B-9397-08002B2CF9AE}" pid="6" name="MSIP_Label_d95af892-3110-4710-9917-9efa7f889300_Name">
    <vt:lpwstr>Niet vertrouwelijk</vt:lpwstr>
  </property>
  <property fmtid="{D5CDD505-2E9C-101B-9397-08002B2CF9AE}" pid="7" name="MSIP_Label_d95af892-3110-4710-9917-9efa7f889300_Application">
    <vt:lpwstr>Microsoft Azure Information Protection</vt:lpwstr>
  </property>
  <property fmtid="{D5CDD505-2E9C-101B-9397-08002B2CF9AE}" pid="8" name="MSIP_Label_d95af892-3110-4710-9917-9efa7f889300_ActionId">
    <vt:lpwstr>f4984f9a-a2bf-41fc-a346-a74139c32441</vt:lpwstr>
  </property>
  <property fmtid="{D5CDD505-2E9C-101B-9397-08002B2CF9AE}" pid="9" name="MSIP_Label_d95af892-3110-4710-9917-9efa7f889300_Extended_MSFT_Method">
    <vt:lpwstr>Manual</vt:lpwstr>
  </property>
  <property fmtid="{D5CDD505-2E9C-101B-9397-08002B2CF9AE}" pid="10" name="Sensitivity">
    <vt:lpwstr>Niet vertrouwelijk</vt:lpwstr>
  </property>
  <property fmtid="{D5CDD505-2E9C-101B-9397-08002B2CF9AE}" pid="11" name="ContentTypeId">
    <vt:lpwstr>0x01010077FB79A04D48D442A64339271F87DE86</vt:lpwstr>
  </property>
</Properties>
</file>