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6C8B" w14:textId="77777777" w:rsidR="00860096" w:rsidRDefault="00860096" w:rsidP="004A2491">
      <w:pPr>
        <w:spacing w:after="0" w:line="360" w:lineRule="auto"/>
        <w:rPr>
          <w:rFonts w:ascii="Arial" w:hAnsi="Arial" w:cs="Arial"/>
          <w:b/>
        </w:rPr>
      </w:pPr>
    </w:p>
    <w:p w14:paraId="24B26A95" w14:textId="0408D522" w:rsidR="00BD0C1F" w:rsidRPr="009B6A0B" w:rsidRDefault="002E232E" w:rsidP="004A2491">
      <w:pPr>
        <w:spacing w:after="0" w:line="360" w:lineRule="auto"/>
        <w:rPr>
          <w:rFonts w:ascii="Arial" w:hAnsi="Arial" w:cs="Arial"/>
          <w:b/>
        </w:rPr>
      </w:pPr>
      <w:r w:rsidRPr="009B6A0B">
        <w:rPr>
          <w:rFonts w:ascii="Arial" w:hAnsi="Arial" w:cs="Arial"/>
          <w:b/>
        </w:rPr>
        <w:t>ONDERSTEUNING</w:t>
      </w:r>
      <w:r w:rsidR="00483E39" w:rsidRPr="009B6A0B">
        <w:rPr>
          <w:rFonts w:ascii="Arial" w:hAnsi="Arial" w:cs="Arial"/>
          <w:b/>
        </w:rPr>
        <w:t xml:space="preserve">SROUTE </w:t>
      </w:r>
      <w:r w:rsidR="00483E39" w:rsidRPr="009B6A0B">
        <w:rPr>
          <w:rFonts w:ascii="Arial" w:hAnsi="Arial" w:cs="Arial"/>
          <w:b/>
        </w:rPr>
        <w:tab/>
      </w:r>
    </w:p>
    <w:p w14:paraId="5CB813B3" w14:textId="61DAAA17" w:rsidR="00C670BA" w:rsidRPr="009B6A0B" w:rsidRDefault="00C670BA" w:rsidP="004A2491">
      <w:pPr>
        <w:spacing w:after="0" w:line="360" w:lineRule="auto"/>
        <w:rPr>
          <w:rFonts w:ascii="Arial" w:hAnsi="Arial" w:cs="Arial"/>
          <w:b/>
        </w:rPr>
      </w:pPr>
      <w:r w:rsidRPr="009B6A0B">
        <w:rPr>
          <w:rFonts w:ascii="Arial" w:hAnsi="Arial" w:cs="Arial"/>
          <w:bCs/>
        </w:rPr>
        <w:t xml:space="preserve">Een samenwerkingsverband </w:t>
      </w:r>
      <w:r w:rsidR="0034678A">
        <w:rPr>
          <w:rFonts w:ascii="Arial" w:hAnsi="Arial" w:cs="Arial"/>
          <w:bCs/>
        </w:rPr>
        <w:t xml:space="preserve">(SWV) </w:t>
      </w:r>
      <w:r w:rsidRPr="009B6A0B">
        <w:rPr>
          <w:rFonts w:ascii="Arial" w:hAnsi="Arial" w:cs="Arial"/>
          <w:bCs/>
        </w:rPr>
        <w:t xml:space="preserve">heeft de opdracht om </w:t>
      </w:r>
      <w:r w:rsidR="001B44A0" w:rsidRPr="009B6A0B">
        <w:rPr>
          <w:rFonts w:ascii="Arial" w:hAnsi="Arial" w:cs="Arial"/>
          <w:bCs/>
        </w:rPr>
        <w:t>een dekkend aanbod van ondersteuning en voorziening</w:t>
      </w:r>
      <w:r w:rsidR="00042B08">
        <w:rPr>
          <w:rFonts w:ascii="Arial" w:hAnsi="Arial" w:cs="Arial"/>
          <w:bCs/>
        </w:rPr>
        <w:t>en</w:t>
      </w:r>
      <w:r w:rsidR="001B44A0" w:rsidRPr="009B6A0B">
        <w:rPr>
          <w:rFonts w:ascii="Arial" w:hAnsi="Arial" w:cs="Arial"/>
          <w:bCs/>
        </w:rPr>
        <w:t xml:space="preserve"> te realiseren waarin regionaal wordt samengewerkt. </w:t>
      </w:r>
      <w:r w:rsidR="00D507A4" w:rsidRPr="009B6A0B">
        <w:rPr>
          <w:rFonts w:ascii="Arial" w:hAnsi="Arial" w:cs="Arial"/>
          <w:bCs/>
        </w:rPr>
        <w:t xml:space="preserve">De bureauorganisatie </w:t>
      </w:r>
      <w:r w:rsidR="0034678A">
        <w:rPr>
          <w:rFonts w:ascii="Arial" w:hAnsi="Arial" w:cs="Arial"/>
          <w:bCs/>
        </w:rPr>
        <w:t xml:space="preserve">van het SWV </w:t>
      </w:r>
      <w:r w:rsidR="00D507A4" w:rsidRPr="009B6A0B">
        <w:rPr>
          <w:rFonts w:ascii="Arial" w:hAnsi="Arial" w:cs="Arial"/>
          <w:bCs/>
        </w:rPr>
        <w:t xml:space="preserve">heeft </w:t>
      </w:r>
      <w:r w:rsidR="00FD71A6" w:rsidRPr="009B6A0B">
        <w:rPr>
          <w:rFonts w:ascii="Arial" w:hAnsi="Arial" w:cs="Arial"/>
          <w:bCs/>
        </w:rPr>
        <w:t xml:space="preserve">de opdracht om </w:t>
      </w:r>
      <w:r w:rsidR="006A40C2">
        <w:rPr>
          <w:rFonts w:ascii="Arial" w:hAnsi="Arial" w:cs="Arial"/>
          <w:bCs/>
        </w:rPr>
        <w:t xml:space="preserve">te beoordelen of leerlingen toelaatbaar zijn </w:t>
      </w:r>
      <w:r w:rsidR="00E42410">
        <w:rPr>
          <w:rFonts w:ascii="Arial" w:hAnsi="Arial" w:cs="Arial"/>
          <w:bCs/>
        </w:rPr>
        <w:t xml:space="preserve">tot het speciaal (basis) onderwijs. Ook dient </w:t>
      </w:r>
      <w:r w:rsidR="00FD71A6" w:rsidRPr="009B6A0B">
        <w:rPr>
          <w:rFonts w:ascii="Arial" w:hAnsi="Arial" w:cs="Arial"/>
          <w:bCs/>
        </w:rPr>
        <w:t xml:space="preserve">het proces van verwijzing van een leerling naar speciaal </w:t>
      </w:r>
      <w:r w:rsidR="0021189B">
        <w:rPr>
          <w:rFonts w:ascii="Arial" w:hAnsi="Arial" w:cs="Arial"/>
          <w:bCs/>
        </w:rPr>
        <w:t>(basis)</w:t>
      </w:r>
      <w:r w:rsidR="00FD71A6" w:rsidRPr="009B6A0B">
        <w:rPr>
          <w:rFonts w:ascii="Arial" w:hAnsi="Arial" w:cs="Arial"/>
          <w:bCs/>
        </w:rPr>
        <w:t xml:space="preserve">onderwijs </w:t>
      </w:r>
      <w:r w:rsidR="00B41FE9">
        <w:rPr>
          <w:rFonts w:ascii="Arial" w:hAnsi="Arial" w:cs="Arial"/>
          <w:bCs/>
        </w:rPr>
        <w:t>duidelijk te zijn</w:t>
      </w:r>
      <w:r w:rsidR="00FD71A6" w:rsidRPr="009B6A0B">
        <w:rPr>
          <w:rFonts w:ascii="Arial" w:hAnsi="Arial" w:cs="Arial"/>
          <w:bCs/>
        </w:rPr>
        <w:t xml:space="preserve">. </w:t>
      </w:r>
      <w:r w:rsidR="007C44F0" w:rsidRPr="009B6A0B">
        <w:rPr>
          <w:rFonts w:ascii="Arial" w:hAnsi="Arial" w:cs="Arial"/>
          <w:bCs/>
        </w:rPr>
        <w:t xml:space="preserve">Om dit waar te kunnen maken </w:t>
      </w:r>
      <w:r w:rsidR="00CA6B34">
        <w:rPr>
          <w:rFonts w:ascii="Arial" w:hAnsi="Arial" w:cs="Arial"/>
          <w:bCs/>
        </w:rPr>
        <w:t xml:space="preserve">we </w:t>
      </w:r>
      <w:r w:rsidR="004429AB">
        <w:rPr>
          <w:rFonts w:ascii="Arial" w:hAnsi="Arial" w:cs="Arial"/>
          <w:bCs/>
        </w:rPr>
        <w:t xml:space="preserve">geven we handvatten voor </w:t>
      </w:r>
      <w:r w:rsidR="008C4AF6" w:rsidRPr="009B6A0B">
        <w:rPr>
          <w:rFonts w:ascii="Arial" w:hAnsi="Arial" w:cs="Arial"/>
          <w:bCs/>
        </w:rPr>
        <w:t xml:space="preserve">de ondersteuningsstructuur. </w:t>
      </w:r>
      <w:r w:rsidR="00363242" w:rsidRPr="009B6A0B">
        <w:rPr>
          <w:rFonts w:ascii="Arial" w:hAnsi="Arial" w:cs="Arial"/>
        </w:rPr>
        <w:t>Binnen Samenwerkingsverband Passend Onderwijs IJmond (SWV PO IJmond) hebben we afgesproken dat de ondersteuningsroute gebruikt wordt in het proces om het aanbod voor extra ondersteuning passend te maken.</w:t>
      </w:r>
      <w:r w:rsidR="00664E43">
        <w:rPr>
          <w:rFonts w:ascii="Arial" w:hAnsi="Arial" w:cs="Arial"/>
        </w:rPr>
        <w:t xml:space="preserve"> Ons samenwerkingsverband kent een hybride model, waar</w:t>
      </w:r>
      <w:r w:rsidR="00904127">
        <w:rPr>
          <w:rFonts w:ascii="Arial" w:hAnsi="Arial" w:cs="Arial"/>
        </w:rPr>
        <w:t>in de middelen via schoolbesturen per leerlingaantal aan scholen worden toegekend (schoolmodel) en er bovenschoolse expertise in de vorm van consulenten en specialisten beschikbaar is (expertisemodel)</w:t>
      </w:r>
    </w:p>
    <w:p w14:paraId="2AEEAF58" w14:textId="7BDB5FE8" w:rsidR="00661FBA" w:rsidRPr="009B6A0B" w:rsidRDefault="002234F9" w:rsidP="004A2491">
      <w:pPr>
        <w:spacing w:after="0" w:line="360" w:lineRule="auto"/>
        <w:rPr>
          <w:rFonts w:ascii="Arial" w:hAnsi="Arial" w:cs="Arial"/>
        </w:rPr>
      </w:pPr>
      <w:r w:rsidRPr="009B6A0B">
        <w:rPr>
          <w:rFonts w:ascii="Arial" w:hAnsi="Arial" w:cs="Arial"/>
          <w:b/>
        </w:rPr>
        <w:tab/>
      </w:r>
      <w:r w:rsidRPr="009B6A0B">
        <w:rPr>
          <w:rFonts w:ascii="Arial" w:hAnsi="Arial" w:cs="Arial"/>
          <w:b/>
        </w:rPr>
        <w:tab/>
      </w:r>
      <w:r w:rsidRPr="009B6A0B">
        <w:rPr>
          <w:rFonts w:ascii="Arial" w:hAnsi="Arial" w:cs="Arial"/>
          <w:b/>
        </w:rPr>
        <w:tab/>
      </w:r>
      <w:r w:rsidRPr="009B6A0B">
        <w:rPr>
          <w:rFonts w:ascii="Arial" w:hAnsi="Arial" w:cs="Arial"/>
          <w:b/>
        </w:rPr>
        <w:tab/>
      </w:r>
      <w:r w:rsidR="00483E39" w:rsidRPr="009B6A0B">
        <w:rPr>
          <w:rFonts w:ascii="Arial" w:hAnsi="Arial" w:cs="Arial"/>
          <w:b/>
        </w:rPr>
        <w:tab/>
      </w:r>
      <w:r w:rsidR="00483E39" w:rsidRPr="009B6A0B">
        <w:rPr>
          <w:rFonts w:ascii="Arial" w:hAnsi="Arial" w:cs="Arial"/>
          <w:b/>
        </w:rPr>
        <w:tab/>
      </w:r>
      <w:r w:rsidR="00483E39" w:rsidRPr="009B6A0B">
        <w:rPr>
          <w:rFonts w:ascii="Arial" w:hAnsi="Arial" w:cs="Arial"/>
          <w:b/>
        </w:rPr>
        <w:tab/>
      </w:r>
      <w:r w:rsidR="00483E39" w:rsidRPr="009B6A0B">
        <w:rPr>
          <w:rFonts w:ascii="Arial" w:hAnsi="Arial" w:cs="Arial"/>
          <w:b/>
        </w:rPr>
        <w:tab/>
      </w:r>
      <w:r w:rsidR="00483E39" w:rsidRPr="009B6A0B">
        <w:rPr>
          <w:rFonts w:ascii="Arial" w:hAnsi="Arial" w:cs="Arial"/>
          <w:b/>
        </w:rPr>
        <w:tab/>
      </w:r>
      <w:r w:rsidR="00483E39" w:rsidRPr="009B6A0B">
        <w:rPr>
          <w:rFonts w:ascii="Arial" w:hAnsi="Arial" w:cs="Arial"/>
          <w:b/>
        </w:rPr>
        <w:tab/>
      </w:r>
      <w:r w:rsidR="00483E39" w:rsidRPr="009B6A0B">
        <w:rPr>
          <w:rFonts w:ascii="Arial" w:hAnsi="Arial" w:cs="Arial"/>
          <w:b/>
        </w:rPr>
        <w:tab/>
      </w:r>
      <w:r w:rsidR="002535C3" w:rsidRPr="009B6A0B">
        <w:rPr>
          <w:rFonts w:ascii="Arial" w:hAnsi="Arial" w:cs="Arial"/>
          <w:b/>
        </w:rPr>
        <w:t xml:space="preserve">                     </w:t>
      </w:r>
      <w:r w:rsidR="00483E39" w:rsidRPr="009B6A0B">
        <w:rPr>
          <w:rFonts w:ascii="Arial" w:hAnsi="Arial" w:cs="Arial"/>
          <w:b/>
        </w:rPr>
        <w:t xml:space="preserve"> </w:t>
      </w:r>
      <w:r w:rsidR="002E232E" w:rsidRPr="009B6A0B">
        <w:rPr>
          <w:rFonts w:ascii="Arial" w:hAnsi="Arial" w:cs="Arial"/>
        </w:rPr>
        <w:br/>
      </w:r>
      <w:r w:rsidR="00661FBA" w:rsidRPr="009B6A0B">
        <w:rPr>
          <w:rFonts w:ascii="Arial" w:hAnsi="Arial" w:cs="Arial"/>
          <w:b/>
          <w:bCs/>
        </w:rPr>
        <w:t xml:space="preserve">Basisaanbod </w:t>
      </w:r>
    </w:p>
    <w:p w14:paraId="3D114B47" w14:textId="0D2733F8" w:rsidR="00257CF0" w:rsidRPr="009B6A0B" w:rsidRDefault="00361A96" w:rsidP="004A2491">
      <w:pPr>
        <w:spacing w:after="0" w:line="360" w:lineRule="auto"/>
        <w:rPr>
          <w:rFonts w:ascii="Arial" w:hAnsi="Arial" w:cs="Arial"/>
        </w:rPr>
      </w:pPr>
      <w:r w:rsidRPr="009B6A0B">
        <w:rPr>
          <w:rFonts w:ascii="Arial" w:hAnsi="Arial" w:cs="Arial"/>
        </w:rPr>
        <w:t>Het basisaanbod van een groep is afgestemd op</w:t>
      </w:r>
      <w:r w:rsidR="00E25B7F" w:rsidRPr="009B6A0B">
        <w:rPr>
          <w:rFonts w:ascii="Arial" w:hAnsi="Arial" w:cs="Arial"/>
        </w:rPr>
        <w:t xml:space="preserve"> het grootste deel van de leerlingen</w:t>
      </w:r>
      <w:r w:rsidRPr="009B6A0B">
        <w:rPr>
          <w:rFonts w:ascii="Arial" w:hAnsi="Arial" w:cs="Arial"/>
        </w:rPr>
        <w:t>.</w:t>
      </w:r>
    </w:p>
    <w:p w14:paraId="3801508E" w14:textId="77777777" w:rsidR="00715BE6" w:rsidRPr="009B6A0B" w:rsidRDefault="008A54C6" w:rsidP="004A2491">
      <w:pPr>
        <w:spacing w:after="0" w:line="360" w:lineRule="auto"/>
        <w:rPr>
          <w:rFonts w:ascii="Arial" w:hAnsi="Arial" w:cs="Arial"/>
        </w:rPr>
      </w:pPr>
      <w:r w:rsidRPr="009B6A0B">
        <w:rPr>
          <w:rFonts w:ascii="Arial" w:hAnsi="Arial" w:cs="Arial"/>
        </w:rPr>
        <w:t>Iedere school hanteert de principes van handelingsgericht werken</w:t>
      </w:r>
      <w:r w:rsidR="00257CF0" w:rsidRPr="009B6A0B">
        <w:rPr>
          <w:rFonts w:ascii="Arial" w:hAnsi="Arial" w:cs="Arial"/>
        </w:rPr>
        <w:t xml:space="preserve"> en </w:t>
      </w:r>
      <w:r w:rsidR="006215FB" w:rsidRPr="009B6A0B">
        <w:rPr>
          <w:rFonts w:ascii="Arial" w:hAnsi="Arial" w:cs="Arial"/>
        </w:rPr>
        <w:t>geeft het onderwijs</w:t>
      </w:r>
    </w:p>
    <w:p w14:paraId="2619016E" w14:textId="24681B20" w:rsidR="00D418C7" w:rsidRDefault="008D7328" w:rsidP="002B7490">
      <w:pPr>
        <w:spacing w:after="0" w:line="360" w:lineRule="auto"/>
        <w:rPr>
          <w:rFonts w:ascii="Arial" w:hAnsi="Arial" w:cs="Arial"/>
        </w:rPr>
      </w:pPr>
      <w:r w:rsidRPr="009B6A0B">
        <w:rPr>
          <w:rFonts w:ascii="Arial" w:hAnsi="Arial" w:cs="Arial"/>
        </w:rPr>
        <w:t>per kernvak d</w:t>
      </w:r>
      <w:r w:rsidR="00715BE6" w:rsidRPr="009B6A0B">
        <w:rPr>
          <w:rFonts w:ascii="Arial" w:hAnsi="Arial" w:cs="Arial"/>
        </w:rPr>
        <w:t xml:space="preserve">oorgaans vorm in drie groepen: een instructieafhankelijke groep (verlengde instructie), </w:t>
      </w:r>
      <w:r w:rsidRPr="009B6A0B">
        <w:rPr>
          <w:rFonts w:ascii="Arial" w:hAnsi="Arial" w:cs="Arial"/>
        </w:rPr>
        <w:t>een</w:t>
      </w:r>
      <w:r w:rsidR="00715BE6" w:rsidRPr="009B6A0B">
        <w:rPr>
          <w:rFonts w:ascii="Arial" w:hAnsi="Arial" w:cs="Arial"/>
        </w:rPr>
        <w:t xml:space="preserve"> instructie</w:t>
      </w:r>
      <w:r w:rsidRPr="009B6A0B">
        <w:rPr>
          <w:rFonts w:ascii="Arial" w:hAnsi="Arial" w:cs="Arial"/>
        </w:rPr>
        <w:t xml:space="preserve">gevoelige groep (basisinstructie) en een instructieonafhankelijke groep (verkorte instructie). Het is belangrijk om hoge verwachtingen te hebben en te blijven monitoren </w:t>
      </w:r>
      <w:r w:rsidR="00B713A6" w:rsidRPr="009B6A0B">
        <w:rPr>
          <w:rFonts w:ascii="Arial" w:hAnsi="Arial" w:cs="Arial"/>
        </w:rPr>
        <w:t xml:space="preserve">in welke subgroep een leerling het beste kan worden ingedeeld in die periode. </w:t>
      </w:r>
      <w:r w:rsidR="000522D4" w:rsidRPr="009B6A0B">
        <w:rPr>
          <w:rFonts w:ascii="Arial" w:hAnsi="Arial" w:cs="Arial"/>
        </w:rPr>
        <w:t xml:space="preserve">De ib’er komt regelmatig in de klas, spreekt met de leerkracht periodiek de ontwikkeling </w:t>
      </w:r>
      <w:r w:rsidR="009B1180" w:rsidRPr="009B6A0B">
        <w:rPr>
          <w:rFonts w:ascii="Arial" w:hAnsi="Arial" w:cs="Arial"/>
        </w:rPr>
        <w:t xml:space="preserve">en het aanbod </w:t>
      </w:r>
      <w:r w:rsidR="000522D4" w:rsidRPr="009B6A0B">
        <w:rPr>
          <w:rFonts w:ascii="Arial" w:hAnsi="Arial" w:cs="Arial"/>
        </w:rPr>
        <w:t>in de groep door, ondersteunt</w:t>
      </w:r>
      <w:r w:rsidR="00430B40" w:rsidRPr="009B6A0B">
        <w:rPr>
          <w:rFonts w:ascii="Arial" w:hAnsi="Arial" w:cs="Arial"/>
        </w:rPr>
        <w:t xml:space="preserve"> </w:t>
      </w:r>
      <w:r w:rsidR="009B1180" w:rsidRPr="009B6A0B">
        <w:rPr>
          <w:rFonts w:ascii="Arial" w:hAnsi="Arial" w:cs="Arial"/>
        </w:rPr>
        <w:t>bij de aanpassingen</w:t>
      </w:r>
      <w:r w:rsidR="00430B40" w:rsidRPr="009B6A0B">
        <w:rPr>
          <w:rFonts w:ascii="Arial" w:hAnsi="Arial" w:cs="Arial"/>
        </w:rPr>
        <w:t xml:space="preserve">. </w:t>
      </w:r>
    </w:p>
    <w:p w14:paraId="0472252F" w14:textId="77777777" w:rsidR="00FC4479" w:rsidRDefault="00FC4479" w:rsidP="002B7490">
      <w:pPr>
        <w:spacing w:after="0" w:line="360" w:lineRule="auto"/>
        <w:rPr>
          <w:rFonts w:ascii="Arial" w:hAnsi="Arial" w:cs="Arial"/>
        </w:rPr>
      </w:pPr>
    </w:p>
    <w:p w14:paraId="4682ABE1" w14:textId="0449C5D3" w:rsidR="00FC4479" w:rsidRPr="003262E9" w:rsidRDefault="009B3454" w:rsidP="00FC4479">
      <w:pPr>
        <w:spacing w:after="0" w:line="360" w:lineRule="auto"/>
        <w:rPr>
          <w:rFonts w:ascii="Arial" w:hAnsi="Arial" w:cs="Arial"/>
          <w:b/>
          <w:bCs/>
          <w:color w:val="202124"/>
          <w:sz w:val="24"/>
          <w:szCs w:val="24"/>
          <w:shd w:val="clear" w:color="auto" w:fill="FFFFFF"/>
        </w:rPr>
      </w:pPr>
      <w:r w:rsidRPr="003262E9">
        <w:rPr>
          <w:rFonts w:ascii="Arial" w:hAnsi="Arial" w:cs="Arial"/>
          <w:b/>
          <w:bCs/>
          <w:color w:val="202124"/>
          <w:sz w:val="24"/>
          <w:szCs w:val="24"/>
          <w:shd w:val="clear" w:color="auto" w:fill="FFFFFF"/>
        </w:rPr>
        <w:t>B</w:t>
      </w:r>
      <w:r w:rsidR="00FC4479" w:rsidRPr="003262E9">
        <w:rPr>
          <w:rFonts w:ascii="Arial" w:hAnsi="Arial" w:cs="Arial"/>
          <w:b/>
          <w:bCs/>
          <w:color w:val="202124"/>
          <w:sz w:val="24"/>
          <w:szCs w:val="24"/>
          <w:shd w:val="clear" w:color="auto" w:fill="FFFFFF"/>
        </w:rPr>
        <w:t>asisondersteuning</w:t>
      </w:r>
    </w:p>
    <w:p w14:paraId="1E08B7EC" w14:textId="77777777" w:rsidR="00FC4479" w:rsidRDefault="00FC4479" w:rsidP="00FC4479">
      <w:pPr>
        <w:spacing w:after="0" w:line="360" w:lineRule="auto"/>
        <w:rPr>
          <w:rFonts w:ascii="Arial" w:hAnsi="Arial" w:cs="Arial"/>
          <w:color w:val="202124"/>
          <w:shd w:val="clear" w:color="auto" w:fill="FFFFFF"/>
        </w:rPr>
      </w:pPr>
      <w:r>
        <w:rPr>
          <w:rFonts w:ascii="Arial" w:hAnsi="Arial" w:cs="Arial"/>
          <w:color w:val="202124"/>
          <w:shd w:val="clear" w:color="auto" w:fill="FFFFFF"/>
        </w:rPr>
        <w:t xml:space="preserve">Basisondersteuning is ondersteuning die elke school binnen het SWV kan bieden. Dit bestaat uit verschillende aspecten en afspraken: </w:t>
      </w:r>
    </w:p>
    <w:p w14:paraId="4F84A2C3" w14:textId="77777777" w:rsidR="00FC4479" w:rsidRPr="009312BA" w:rsidRDefault="00FC4479" w:rsidP="00FC4479">
      <w:pPr>
        <w:pStyle w:val="Lijstalinea"/>
        <w:numPr>
          <w:ilvl w:val="0"/>
          <w:numId w:val="5"/>
        </w:numPr>
        <w:spacing w:after="0" w:line="360" w:lineRule="auto"/>
        <w:rPr>
          <w:rFonts w:ascii="Arial" w:hAnsi="Arial" w:cs="Arial"/>
          <w:color w:val="202124"/>
          <w:shd w:val="clear" w:color="auto" w:fill="FFFFFF"/>
        </w:rPr>
      </w:pPr>
      <w:r w:rsidRPr="009312BA">
        <w:rPr>
          <w:rFonts w:ascii="Arial" w:hAnsi="Arial" w:cs="Arial"/>
          <w:color w:val="202124"/>
          <w:shd w:val="clear" w:color="auto" w:fill="FFFFFF"/>
        </w:rPr>
        <w:t xml:space="preserve">De basiskwaliteit in de school wordt vastgesteld op basis van het inspectieoordeel </w:t>
      </w:r>
    </w:p>
    <w:p w14:paraId="2E64FE5D" w14:textId="77777777" w:rsidR="00FC4479" w:rsidRPr="009312BA" w:rsidRDefault="00FC4479" w:rsidP="00FC4479">
      <w:pPr>
        <w:pStyle w:val="Lijstalinea"/>
        <w:numPr>
          <w:ilvl w:val="0"/>
          <w:numId w:val="5"/>
        </w:numPr>
        <w:spacing w:after="0" w:line="360" w:lineRule="auto"/>
        <w:rPr>
          <w:rFonts w:ascii="Arial" w:hAnsi="Arial" w:cs="Arial"/>
          <w:color w:val="202124"/>
          <w:shd w:val="clear" w:color="auto" w:fill="FFFFFF"/>
        </w:rPr>
      </w:pPr>
      <w:r w:rsidRPr="009312BA">
        <w:rPr>
          <w:rFonts w:ascii="Arial" w:hAnsi="Arial" w:cs="Arial"/>
          <w:color w:val="202124"/>
          <w:shd w:val="clear" w:color="auto" w:fill="FFFFFF"/>
        </w:rPr>
        <w:t xml:space="preserve">De kwaliteit van de ondersteuningsstructuur: preventieve signalering, werken in  ondersteuningsniveaus, inzet specialisten </w:t>
      </w:r>
    </w:p>
    <w:p w14:paraId="737F025C" w14:textId="77777777" w:rsidR="00FC4479" w:rsidRPr="009312BA" w:rsidRDefault="00FC4479" w:rsidP="00FC4479">
      <w:pPr>
        <w:pStyle w:val="Lijstalinea"/>
        <w:numPr>
          <w:ilvl w:val="0"/>
          <w:numId w:val="5"/>
        </w:numPr>
        <w:spacing w:after="0" w:line="360" w:lineRule="auto"/>
        <w:rPr>
          <w:rFonts w:ascii="Arial" w:hAnsi="Arial" w:cs="Arial"/>
          <w:color w:val="202124"/>
          <w:shd w:val="clear" w:color="auto" w:fill="FFFFFF"/>
        </w:rPr>
      </w:pPr>
      <w:r w:rsidRPr="009312BA">
        <w:rPr>
          <w:rFonts w:ascii="Arial" w:hAnsi="Arial" w:cs="Arial"/>
          <w:color w:val="202124"/>
          <w:shd w:val="clear" w:color="auto" w:fill="FFFFFF"/>
        </w:rPr>
        <w:lastRenderedPageBreak/>
        <w:t>Planmatig en handelingsgericht werken met gebruik van het ondersteuningsteam, TOP dossier en het kernteam</w:t>
      </w:r>
      <w:r>
        <w:rPr>
          <w:rStyle w:val="Voetnootmarkering"/>
          <w:rFonts w:ascii="Arial" w:hAnsi="Arial" w:cs="Arial"/>
          <w:color w:val="202124"/>
          <w:shd w:val="clear" w:color="auto" w:fill="FFFFFF"/>
        </w:rPr>
        <w:footnoteReference w:id="2"/>
      </w:r>
      <w:r w:rsidRPr="009312BA">
        <w:rPr>
          <w:rFonts w:ascii="Arial" w:hAnsi="Arial" w:cs="Arial"/>
          <w:color w:val="202124"/>
          <w:shd w:val="clear" w:color="auto" w:fill="FFFFFF"/>
        </w:rPr>
        <w:t>.</w:t>
      </w:r>
    </w:p>
    <w:p w14:paraId="6A8A75AF" w14:textId="77777777" w:rsidR="00FC4479" w:rsidRPr="00316BDD" w:rsidRDefault="00FC4479" w:rsidP="00FC4479">
      <w:pPr>
        <w:pStyle w:val="Lijstalinea"/>
        <w:numPr>
          <w:ilvl w:val="0"/>
          <w:numId w:val="5"/>
        </w:numPr>
        <w:spacing w:after="0" w:line="360" w:lineRule="auto"/>
        <w:rPr>
          <w:rFonts w:ascii="Arial" w:hAnsi="Arial" w:cs="Arial"/>
          <w:color w:val="202124"/>
          <w:shd w:val="clear" w:color="auto" w:fill="FFFFFF"/>
        </w:rPr>
      </w:pPr>
      <w:r w:rsidRPr="009312BA">
        <w:rPr>
          <w:rFonts w:ascii="Arial" w:hAnsi="Arial" w:cs="Arial"/>
          <w:color w:val="202124"/>
          <w:shd w:val="clear" w:color="auto" w:fill="FFFFFF"/>
        </w:rPr>
        <w:t xml:space="preserve">Preventieve </w:t>
      </w:r>
      <w:r w:rsidRPr="00316BDD">
        <w:rPr>
          <w:rFonts w:ascii="Arial" w:hAnsi="Arial" w:cs="Arial"/>
          <w:color w:val="202124"/>
          <w:shd w:val="clear" w:color="auto" w:fill="FFFFFF"/>
        </w:rPr>
        <w:t>en licht curatieve interventies: protocollen, fysieke ruimten, methoden, aanbod en voorzieningen</w:t>
      </w:r>
      <w:r>
        <w:rPr>
          <w:rFonts w:ascii="Arial" w:hAnsi="Arial" w:cs="Arial"/>
          <w:color w:val="202124"/>
          <w:shd w:val="clear" w:color="auto" w:fill="FFFFFF"/>
        </w:rPr>
        <w:t xml:space="preserve">. </w:t>
      </w:r>
    </w:p>
    <w:p w14:paraId="5CD1BAED" w14:textId="77777777" w:rsidR="00FC4479" w:rsidRDefault="00FC4479" w:rsidP="00FC4479">
      <w:pPr>
        <w:spacing w:after="0" w:line="360" w:lineRule="auto"/>
        <w:rPr>
          <w:rFonts w:ascii="Arial" w:hAnsi="Arial" w:cs="Arial"/>
          <w:color w:val="202124"/>
          <w:shd w:val="clear" w:color="auto" w:fill="FFFFFF"/>
        </w:rPr>
      </w:pPr>
    </w:p>
    <w:p w14:paraId="74FCF5B4" w14:textId="32459A97" w:rsidR="00FC4479" w:rsidRDefault="00FC4479" w:rsidP="00FC4479">
      <w:pPr>
        <w:spacing w:after="0" w:line="360" w:lineRule="auto"/>
        <w:rPr>
          <w:rFonts w:ascii="Arial" w:hAnsi="Arial" w:cs="Arial"/>
          <w:color w:val="202124"/>
          <w:shd w:val="clear" w:color="auto" w:fill="FFFFFF"/>
        </w:rPr>
      </w:pPr>
      <w:r w:rsidRPr="009B6A0B">
        <w:rPr>
          <w:rFonts w:ascii="Arial" w:hAnsi="Arial" w:cs="Arial"/>
        </w:rPr>
        <w:t xml:space="preserve">De leerkracht en ib’er stellen de ondersteuning op verschillende niveaus regelmatig bij. </w:t>
      </w:r>
      <w:r>
        <w:rPr>
          <w:rFonts w:ascii="Arial" w:hAnsi="Arial" w:cs="Arial"/>
          <w:color w:val="202124"/>
          <w:shd w:val="clear" w:color="auto" w:fill="FFFFFF"/>
        </w:rPr>
        <w:t xml:space="preserve">Zie de 65 </w:t>
      </w:r>
      <w:hyperlink r:id="rId11" w:history="1">
        <w:r w:rsidRPr="00BA00E4">
          <w:rPr>
            <w:rStyle w:val="Hyperlink"/>
            <w:rFonts w:ascii="Arial" w:hAnsi="Arial" w:cs="Arial"/>
            <w:shd w:val="clear" w:color="auto" w:fill="FFFFFF"/>
          </w:rPr>
          <w:t>afspraken basisondersteuning</w:t>
        </w:r>
      </w:hyperlink>
      <w:r>
        <w:rPr>
          <w:rFonts w:ascii="Arial" w:hAnsi="Arial" w:cs="Arial"/>
          <w:color w:val="202124"/>
          <w:shd w:val="clear" w:color="auto" w:fill="FFFFFF"/>
        </w:rPr>
        <w:t xml:space="preserve"> die we aanhouden in het SWV</w:t>
      </w:r>
      <w:r w:rsidR="007658B8">
        <w:rPr>
          <w:rFonts w:ascii="Arial" w:hAnsi="Arial" w:cs="Arial"/>
          <w:color w:val="202124"/>
          <w:shd w:val="clear" w:color="auto" w:fill="FFFFFF"/>
        </w:rPr>
        <w:t xml:space="preserve"> en waarop de school zichzelf jaarlijks beoordeelt in het schoolondersteuningsprofiel (SOP), middels </w:t>
      </w:r>
      <w:r w:rsidR="00EA1E12">
        <w:rPr>
          <w:rFonts w:ascii="Arial" w:hAnsi="Arial" w:cs="Arial"/>
          <w:color w:val="202124"/>
          <w:shd w:val="clear" w:color="auto" w:fill="FFFFFF"/>
        </w:rPr>
        <w:t>het invullen van de vragenlijst van Perspectief op school (POS).</w:t>
      </w:r>
    </w:p>
    <w:p w14:paraId="3A0AC1A6" w14:textId="77777777" w:rsidR="00FC4479" w:rsidRDefault="00FC4479" w:rsidP="002B7490">
      <w:pPr>
        <w:spacing w:after="0" w:line="360" w:lineRule="auto"/>
        <w:rPr>
          <w:rFonts w:ascii="Arial" w:hAnsi="Arial" w:cs="Arial"/>
          <w:color w:val="202124"/>
          <w:shd w:val="clear" w:color="auto" w:fill="FFFFFF"/>
        </w:rPr>
      </w:pPr>
    </w:p>
    <w:p w14:paraId="4FCBBEF3" w14:textId="2F667F2A" w:rsidR="00731DD7" w:rsidRDefault="00933887" w:rsidP="004A2491">
      <w:pPr>
        <w:spacing w:after="0" w:line="360" w:lineRule="auto"/>
        <w:rPr>
          <w:rFonts w:ascii="Arial" w:hAnsi="Arial" w:cs="Arial"/>
          <w:color w:val="202124"/>
          <w:shd w:val="clear" w:color="auto" w:fill="FFFFFF"/>
        </w:rPr>
      </w:pPr>
      <w:r>
        <w:rPr>
          <w:rFonts w:ascii="Arial" w:hAnsi="Arial" w:cs="Arial"/>
          <w:noProof/>
          <w:color w:val="202124"/>
          <w:shd w:val="clear" w:color="auto" w:fill="FFFFFF"/>
        </w:rPr>
        <w:drawing>
          <wp:inline distT="0" distB="0" distL="0" distR="0" wp14:anchorId="0A293C43" wp14:editId="27790233">
            <wp:extent cx="5486400" cy="3200400"/>
            <wp:effectExtent l="19050" t="19050" r="3810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1A6230E" w14:textId="77777777" w:rsidR="00731DD7" w:rsidRDefault="00731DD7" w:rsidP="004A2491">
      <w:pPr>
        <w:spacing w:after="0" w:line="360" w:lineRule="auto"/>
        <w:rPr>
          <w:rFonts w:ascii="Arial" w:hAnsi="Arial" w:cs="Arial"/>
          <w:color w:val="202124"/>
          <w:shd w:val="clear" w:color="auto" w:fill="FFFFFF"/>
        </w:rPr>
      </w:pPr>
    </w:p>
    <w:p w14:paraId="3142DEA5" w14:textId="77777777" w:rsidR="00FC4479" w:rsidRDefault="00FC4479" w:rsidP="004A2491">
      <w:pPr>
        <w:spacing w:after="0" w:line="360" w:lineRule="auto"/>
        <w:rPr>
          <w:rFonts w:ascii="Arial" w:hAnsi="Arial" w:cs="Arial"/>
          <w:color w:val="202124"/>
          <w:shd w:val="clear" w:color="auto" w:fill="FFFFFF"/>
        </w:rPr>
      </w:pPr>
    </w:p>
    <w:p w14:paraId="2F077300" w14:textId="7FF14FD3" w:rsidR="00FC4479" w:rsidRPr="007E3323" w:rsidRDefault="00FC4479" w:rsidP="00FC4479">
      <w:pPr>
        <w:spacing w:after="0" w:line="360" w:lineRule="auto"/>
        <w:rPr>
          <w:rFonts w:ascii="Arial" w:hAnsi="Arial" w:cs="Arial"/>
          <w:b/>
          <w:bCs/>
        </w:rPr>
      </w:pPr>
      <w:r w:rsidRPr="007E3323">
        <w:rPr>
          <w:rFonts w:ascii="Arial" w:hAnsi="Arial" w:cs="Arial"/>
          <w:b/>
          <w:bCs/>
        </w:rPr>
        <w:t xml:space="preserve">De school </w:t>
      </w:r>
      <w:r w:rsidR="007E3323" w:rsidRPr="007E3323">
        <w:rPr>
          <w:rFonts w:ascii="Arial" w:hAnsi="Arial" w:cs="Arial"/>
          <w:b/>
          <w:bCs/>
        </w:rPr>
        <w:t xml:space="preserve">hanteert </w:t>
      </w:r>
      <w:r w:rsidRPr="007E3323">
        <w:rPr>
          <w:rFonts w:ascii="Arial" w:hAnsi="Arial" w:cs="Arial"/>
          <w:b/>
          <w:bCs/>
        </w:rPr>
        <w:t>ondersteuningsniveaus.</w:t>
      </w:r>
    </w:p>
    <w:p w14:paraId="372C714B" w14:textId="4B901CB5" w:rsidR="00FC4479" w:rsidRDefault="009937D8" w:rsidP="004A2491">
      <w:pPr>
        <w:spacing w:after="0" w:line="360" w:lineRule="auto"/>
        <w:rPr>
          <w:rFonts w:ascii="Arial" w:hAnsi="Arial" w:cs="Arial"/>
          <w:color w:val="202124"/>
          <w:shd w:val="clear" w:color="auto" w:fill="FFFFFF"/>
        </w:rPr>
      </w:pPr>
      <w:r>
        <w:rPr>
          <w:rFonts w:ascii="Arial" w:hAnsi="Arial" w:cs="Arial"/>
          <w:color w:val="202124"/>
          <w:shd w:val="clear" w:color="auto" w:fill="FFFFFF"/>
        </w:rPr>
        <w:t xml:space="preserve">De school biedt </w:t>
      </w:r>
      <w:r w:rsidR="00FC4479" w:rsidRPr="009B6A0B">
        <w:rPr>
          <w:rFonts w:ascii="Arial" w:hAnsi="Arial" w:cs="Arial"/>
          <w:color w:val="202124"/>
          <w:shd w:val="clear" w:color="auto" w:fill="FFFFFF"/>
        </w:rPr>
        <w:t xml:space="preserve">kwalitatief goed onderwijs (ondersteuningsniveau 1) en extra begeleiding </w:t>
      </w:r>
      <w:r w:rsidR="00FC4479">
        <w:rPr>
          <w:rFonts w:ascii="Arial" w:hAnsi="Arial" w:cs="Arial"/>
          <w:color w:val="202124"/>
          <w:shd w:val="clear" w:color="auto" w:fill="FFFFFF"/>
        </w:rPr>
        <w:t xml:space="preserve">door een deskundige in de school </w:t>
      </w:r>
      <w:r w:rsidR="00FC4479" w:rsidRPr="009B6A0B">
        <w:rPr>
          <w:rFonts w:ascii="Arial" w:hAnsi="Arial" w:cs="Arial"/>
          <w:color w:val="202124"/>
          <w:shd w:val="clear" w:color="auto" w:fill="FFFFFF"/>
        </w:rPr>
        <w:t xml:space="preserve">(ondersteuningsniveau 2), </w:t>
      </w:r>
      <w:r w:rsidR="00A5533A">
        <w:rPr>
          <w:rFonts w:ascii="Arial" w:hAnsi="Arial" w:cs="Arial"/>
          <w:color w:val="202124"/>
          <w:shd w:val="clear" w:color="auto" w:fill="FFFFFF"/>
        </w:rPr>
        <w:t xml:space="preserve">dat valt onder basisondersteuning. </w:t>
      </w:r>
    </w:p>
    <w:p w14:paraId="3ABDDF6D" w14:textId="77777777" w:rsidR="00FC4479" w:rsidRDefault="00FC4479" w:rsidP="004A2491">
      <w:pPr>
        <w:spacing w:after="0" w:line="360" w:lineRule="auto"/>
        <w:rPr>
          <w:rFonts w:ascii="Arial" w:hAnsi="Arial" w:cs="Arial"/>
          <w:color w:val="202124"/>
          <w:shd w:val="clear" w:color="auto" w:fill="FFFFFF"/>
        </w:rPr>
      </w:pPr>
    </w:p>
    <w:p w14:paraId="32D9CAB7" w14:textId="77777777" w:rsidR="00FC4479" w:rsidRDefault="00FC4479" w:rsidP="004A2491">
      <w:pPr>
        <w:spacing w:after="0" w:line="360" w:lineRule="auto"/>
        <w:rPr>
          <w:del w:id="0" w:author="Marjolijn Loos" w:date="2022-12-01T10:48:00Z"/>
          <w:rFonts w:ascii="Arial" w:hAnsi="Arial" w:cs="Arial"/>
          <w:color w:val="202124"/>
          <w:shd w:val="clear" w:color="auto" w:fill="FFFFFF"/>
        </w:rPr>
      </w:pPr>
    </w:p>
    <w:p w14:paraId="6C3E6B5E" w14:textId="77777777" w:rsidR="003C7D28" w:rsidRDefault="003C7D28" w:rsidP="004A2491">
      <w:pPr>
        <w:spacing w:after="0" w:line="360" w:lineRule="auto"/>
        <w:rPr>
          <w:del w:id="1" w:author="Marjolijn Loos" w:date="2022-12-01T10:48:00Z"/>
          <w:rFonts w:ascii="Arial" w:hAnsi="Arial" w:cs="Arial"/>
          <w:color w:val="202124"/>
          <w:shd w:val="clear" w:color="auto" w:fill="FFFFFF"/>
        </w:rPr>
      </w:pPr>
    </w:p>
    <w:p w14:paraId="0F1E53E4" w14:textId="06DDF490" w:rsidR="003C7D28" w:rsidRPr="0089524B" w:rsidRDefault="001C105F" w:rsidP="004A2491">
      <w:pPr>
        <w:spacing w:after="0" w:line="360" w:lineRule="auto"/>
        <w:rPr>
          <w:rFonts w:ascii="Arial" w:hAnsi="Arial" w:cs="Arial"/>
          <w:b/>
          <w:bCs/>
        </w:rPr>
      </w:pPr>
      <w:r>
        <w:rPr>
          <w:rFonts w:ascii="Arial" w:hAnsi="Arial" w:cs="Arial"/>
          <w:b/>
          <w:bCs/>
          <w:shd w:val="clear" w:color="auto" w:fill="FFFFFF"/>
        </w:rPr>
        <w:t>Aanvullende</w:t>
      </w:r>
      <w:r w:rsidR="003C7D28" w:rsidRPr="0089524B">
        <w:rPr>
          <w:rFonts w:ascii="Arial" w:hAnsi="Arial" w:cs="Arial"/>
          <w:b/>
          <w:bCs/>
          <w:shd w:val="clear" w:color="auto" w:fill="FFFFFF"/>
        </w:rPr>
        <w:t xml:space="preserve"> ondersteuning</w:t>
      </w:r>
    </w:p>
    <w:p w14:paraId="1B9D2913" w14:textId="63682297" w:rsidR="000F2254" w:rsidRPr="009B6A0B" w:rsidRDefault="00EB1A29" w:rsidP="004A2491">
      <w:pPr>
        <w:spacing w:after="0" w:line="360" w:lineRule="auto"/>
        <w:rPr>
          <w:rFonts w:ascii="Arial" w:hAnsi="Arial" w:cs="Arial"/>
        </w:rPr>
      </w:pPr>
      <w:r>
        <w:rPr>
          <w:rFonts w:ascii="Arial" w:hAnsi="Arial" w:cs="Arial"/>
        </w:rPr>
        <w:lastRenderedPageBreak/>
        <w:t xml:space="preserve">Een school biedt </w:t>
      </w:r>
      <w:r w:rsidR="000F2254">
        <w:rPr>
          <w:rFonts w:ascii="Arial" w:hAnsi="Arial" w:cs="Arial"/>
        </w:rPr>
        <w:t xml:space="preserve">extra ondersteuning </w:t>
      </w:r>
      <w:r w:rsidR="0058234A">
        <w:rPr>
          <w:rFonts w:ascii="Arial" w:hAnsi="Arial" w:cs="Arial"/>
        </w:rPr>
        <w:t xml:space="preserve">die aanvullend </w:t>
      </w:r>
      <w:r>
        <w:rPr>
          <w:rFonts w:ascii="Arial" w:hAnsi="Arial" w:cs="Arial"/>
        </w:rPr>
        <w:t xml:space="preserve">is </w:t>
      </w:r>
      <w:r w:rsidR="0058234A">
        <w:rPr>
          <w:rFonts w:ascii="Arial" w:hAnsi="Arial" w:cs="Arial"/>
        </w:rPr>
        <w:t xml:space="preserve">op de basisondersteuning en </w:t>
      </w:r>
      <w:r>
        <w:rPr>
          <w:rFonts w:ascii="Arial" w:hAnsi="Arial" w:cs="Arial"/>
        </w:rPr>
        <w:t xml:space="preserve">dat staat </w:t>
      </w:r>
      <w:r w:rsidR="0058234A">
        <w:rPr>
          <w:rFonts w:ascii="Arial" w:hAnsi="Arial" w:cs="Arial"/>
        </w:rPr>
        <w:t xml:space="preserve">in het SOP </w:t>
      </w:r>
      <w:r w:rsidR="00323D2C">
        <w:rPr>
          <w:rFonts w:ascii="Arial" w:hAnsi="Arial" w:cs="Arial"/>
        </w:rPr>
        <w:t>van de school beschreven</w:t>
      </w:r>
      <w:r>
        <w:rPr>
          <w:rFonts w:ascii="Arial" w:hAnsi="Arial" w:cs="Arial"/>
        </w:rPr>
        <w:t xml:space="preserve">. Daarnaast is er </w:t>
      </w:r>
      <w:r w:rsidR="00F00BBA">
        <w:rPr>
          <w:rFonts w:ascii="Arial" w:hAnsi="Arial" w:cs="Arial"/>
        </w:rPr>
        <w:t>bovenschools extra ondersteuning beschikbaar</w:t>
      </w:r>
      <w:r w:rsidR="00CE28A6">
        <w:rPr>
          <w:rFonts w:ascii="Arial" w:hAnsi="Arial" w:cs="Arial"/>
        </w:rPr>
        <w:t xml:space="preserve">, in de vorm van advies, coaching, professionalisering van de leerkracht of in de vorm van een voorziening die beschikbaar is voor </w:t>
      </w:r>
      <w:r w:rsidR="00536DD5">
        <w:rPr>
          <w:rFonts w:ascii="Arial" w:hAnsi="Arial" w:cs="Arial"/>
        </w:rPr>
        <w:t xml:space="preserve">leerlingen in </w:t>
      </w:r>
      <w:r w:rsidR="00CE28A6">
        <w:rPr>
          <w:rFonts w:ascii="Arial" w:hAnsi="Arial" w:cs="Arial"/>
        </w:rPr>
        <w:t>de</w:t>
      </w:r>
      <w:r w:rsidR="00536DD5">
        <w:rPr>
          <w:rFonts w:ascii="Arial" w:hAnsi="Arial" w:cs="Arial"/>
        </w:rPr>
        <w:t xml:space="preserve"> (nabijgelegen)</w:t>
      </w:r>
      <w:r w:rsidR="00CE28A6">
        <w:rPr>
          <w:rFonts w:ascii="Arial" w:hAnsi="Arial" w:cs="Arial"/>
        </w:rPr>
        <w:t xml:space="preserve"> kern. </w:t>
      </w:r>
    </w:p>
    <w:p w14:paraId="4E6B4A96" w14:textId="77777777" w:rsidR="00A147F3" w:rsidRPr="009B6A0B" w:rsidRDefault="00A147F3" w:rsidP="004A2491">
      <w:pPr>
        <w:spacing w:after="0" w:line="360" w:lineRule="auto"/>
        <w:rPr>
          <w:rFonts w:ascii="Arial" w:hAnsi="Arial" w:cs="Arial"/>
        </w:rPr>
      </w:pPr>
    </w:p>
    <w:p w14:paraId="0D3EFCC0" w14:textId="77777777" w:rsidR="00A147F3" w:rsidRPr="009B6A0B" w:rsidRDefault="00A147F3" w:rsidP="004A2491">
      <w:pPr>
        <w:spacing w:after="0" w:line="360" w:lineRule="auto"/>
        <w:rPr>
          <w:rFonts w:ascii="Arial" w:hAnsi="Arial" w:cs="Arial"/>
          <w:b/>
        </w:rPr>
      </w:pPr>
      <w:r w:rsidRPr="009B6A0B">
        <w:rPr>
          <w:rFonts w:ascii="Arial" w:hAnsi="Arial" w:cs="Arial"/>
          <w:b/>
        </w:rPr>
        <w:t>Zorgplicht</w:t>
      </w:r>
    </w:p>
    <w:p w14:paraId="29478B8E" w14:textId="7C8AB2B3" w:rsidR="00206D8B" w:rsidRDefault="00A147F3" w:rsidP="004A2491">
      <w:pPr>
        <w:spacing w:after="0" w:line="360" w:lineRule="auto"/>
        <w:rPr>
          <w:rStyle w:val="Hyperlink"/>
          <w:rFonts w:ascii="Arial" w:hAnsi="Arial" w:cs="Arial"/>
          <w:bCs/>
          <w:color w:val="auto"/>
          <w:u w:val="none"/>
        </w:rPr>
      </w:pPr>
      <w:r w:rsidRPr="009B6A0B">
        <w:rPr>
          <w:rFonts w:ascii="Arial" w:hAnsi="Arial" w:cs="Arial"/>
          <w:bCs/>
        </w:rPr>
        <w:t xml:space="preserve">Een school heeft zorgplicht voor een leerling die zich aanmeldt en specifieke ondersteuningsbehoeften heeft, in geval de school genoeg plaatsingsruimte heeft. Zie </w:t>
      </w:r>
      <w:hyperlink r:id="rId17" w:history="1">
        <w:r w:rsidRPr="002E764F">
          <w:rPr>
            <w:rStyle w:val="Hyperlink"/>
            <w:rFonts w:ascii="Arial" w:hAnsi="Arial" w:cs="Arial"/>
            <w:bCs/>
          </w:rPr>
          <w:t>stroomschema zorgplicht</w:t>
        </w:r>
      </w:hyperlink>
      <w:r w:rsidRPr="009B6A0B">
        <w:rPr>
          <w:rFonts w:ascii="Arial" w:hAnsi="Arial" w:cs="Arial"/>
          <w:bCs/>
        </w:rPr>
        <w:t xml:space="preserve"> </w:t>
      </w:r>
    </w:p>
    <w:p w14:paraId="2E7F046E" w14:textId="77777777" w:rsidR="00FA1F60" w:rsidRDefault="00FA1F60" w:rsidP="004A2491">
      <w:pPr>
        <w:spacing w:after="0" w:line="360" w:lineRule="auto"/>
        <w:rPr>
          <w:rStyle w:val="Hyperlink"/>
          <w:rFonts w:ascii="Arial" w:hAnsi="Arial" w:cs="Arial"/>
          <w:b/>
          <w:color w:val="auto"/>
          <w:u w:val="none"/>
        </w:rPr>
      </w:pPr>
    </w:p>
    <w:p w14:paraId="16189728" w14:textId="77777777" w:rsidR="004815F0" w:rsidRPr="002B0594" w:rsidRDefault="004815F0" w:rsidP="004815F0">
      <w:pPr>
        <w:spacing w:after="0" w:line="360" w:lineRule="auto"/>
        <w:rPr>
          <w:rStyle w:val="Hyperlink"/>
          <w:rFonts w:ascii="Arial" w:hAnsi="Arial" w:cs="Arial"/>
          <w:b/>
          <w:color w:val="auto"/>
          <w:u w:val="none"/>
        </w:rPr>
      </w:pPr>
      <w:r w:rsidRPr="002B0594">
        <w:rPr>
          <w:rStyle w:val="Hyperlink"/>
          <w:rFonts w:ascii="Arial" w:hAnsi="Arial" w:cs="Arial"/>
          <w:b/>
          <w:color w:val="auto"/>
          <w:u w:val="none"/>
        </w:rPr>
        <w:t xml:space="preserve">Fictieve TLV </w:t>
      </w:r>
    </w:p>
    <w:p w14:paraId="486BA908" w14:textId="36549074" w:rsidR="004815F0" w:rsidRPr="009B6A0B" w:rsidRDefault="004815F0" w:rsidP="004815F0">
      <w:pPr>
        <w:spacing w:after="0" w:line="360" w:lineRule="auto"/>
        <w:rPr>
          <w:rFonts w:ascii="Arial" w:hAnsi="Arial" w:cs="Arial"/>
        </w:rPr>
      </w:pPr>
      <w:r w:rsidRPr="009B6A0B">
        <w:rPr>
          <w:rFonts w:ascii="Arial" w:hAnsi="Arial" w:cs="Arial"/>
        </w:rPr>
        <w:t xml:space="preserve">Als een kind dat is aangemeld intensieve ondersteuningsbehoeften heeft kan een school gedurende de eerste 6 maanden een fictieve TLV aanvragen. </w:t>
      </w:r>
      <w:r>
        <w:rPr>
          <w:rFonts w:ascii="Arial" w:hAnsi="Arial" w:cs="Arial"/>
        </w:rPr>
        <w:t xml:space="preserve">Zie uitleg fictieve TLV bij Extra ondersteuning op p. 5. </w:t>
      </w:r>
    </w:p>
    <w:p w14:paraId="47AC8F6F" w14:textId="1D17D96B" w:rsidR="00E2447E" w:rsidRPr="009B6A0B" w:rsidRDefault="00E2447E" w:rsidP="004A2491">
      <w:pPr>
        <w:spacing w:after="0" w:line="360" w:lineRule="auto"/>
        <w:rPr>
          <w:rFonts w:ascii="Arial" w:hAnsi="Arial" w:cs="Arial"/>
        </w:rPr>
      </w:pPr>
    </w:p>
    <w:p w14:paraId="07097D08" w14:textId="6A162463" w:rsidR="00E2447E" w:rsidRPr="009B6A0B" w:rsidRDefault="00AD69E3" w:rsidP="004A2491">
      <w:pPr>
        <w:spacing w:after="0" w:line="360" w:lineRule="auto"/>
        <w:rPr>
          <w:rFonts w:ascii="Arial" w:hAnsi="Arial" w:cs="Arial"/>
          <w:b/>
          <w:bCs/>
        </w:rPr>
      </w:pPr>
      <w:r>
        <w:rPr>
          <w:rFonts w:ascii="Arial" w:hAnsi="Arial" w:cs="Arial"/>
          <w:b/>
          <w:bCs/>
        </w:rPr>
        <w:t xml:space="preserve">Betrokkenheid </w:t>
      </w:r>
      <w:r w:rsidR="00610B36">
        <w:rPr>
          <w:rFonts w:ascii="Arial" w:hAnsi="Arial" w:cs="Arial"/>
          <w:b/>
          <w:bCs/>
        </w:rPr>
        <w:t>thuisnabije school</w:t>
      </w:r>
    </w:p>
    <w:p w14:paraId="09DEC7CB" w14:textId="258E242C" w:rsidR="00A147F3" w:rsidRPr="009B6A0B" w:rsidRDefault="00A147F3" w:rsidP="004A2491">
      <w:pPr>
        <w:spacing w:after="0" w:line="360" w:lineRule="auto"/>
        <w:rPr>
          <w:rFonts w:ascii="Arial" w:hAnsi="Arial" w:cs="Arial"/>
          <w:bCs/>
        </w:rPr>
      </w:pPr>
      <w:r w:rsidRPr="009B6A0B">
        <w:rPr>
          <w:rFonts w:ascii="Arial" w:hAnsi="Arial" w:cs="Arial"/>
          <w:bCs/>
        </w:rPr>
        <w:t xml:space="preserve">Indien de school geen passend aanbod kan leveren omdat de ondersteuningsvraag in de groep te groot is, overlegt de directeur met andere directeuren </w:t>
      </w:r>
      <w:r w:rsidR="00583B6B">
        <w:rPr>
          <w:rFonts w:ascii="Arial" w:hAnsi="Arial" w:cs="Arial"/>
          <w:bCs/>
        </w:rPr>
        <w:t xml:space="preserve">en de consulent </w:t>
      </w:r>
      <w:r w:rsidRPr="009B6A0B">
        <w:rPr>
          <w:rFonts w:ascii="Arial" w:hAnsi="Arial" w:cs="Arial"/>
          <w:bCs/>
        </w:rPr>
        <w:t xml:space="preserve">binnen </w:t>
      </w:r>
      <w:r w:rsidR="00B3601F">
        <w:rPr>
          <w:rFonts w:ascii="Arial" w:hAnsi="Arial" w:cs="Arial"/>
          <w:bCs/>
        </w:rPr>
        <w:t xml:space="preserve">het kernoverleg van scholen, </w:t>
      </w:r>
      <w:r w:rsidRPr="009B6A0B">
        <w:rPr>
          <w:rFonts w:ascii="Arial" w:hAnsi="Arial" w:cs="Arial"/>
          <w:bCs/>
        </w:rPr>
        <w:t xml:space="preserve">welke mogelijkheden er zijn op andere scholen. De directeur kan dit ook overdragen aan de ib’er. </w:t>
      </w:r>
    </w:p>
    <w:p w14:paraId="42A35C5C" w14:textId="1779FA1A" w:rsidR="00A147F3" w:rsidRPr="009B6A0B" w:rsidRDefault="00A147F3" w:rsidP="004A2491">
      <w:pPr>
        <w:spacing w:after="0" w:line="360" w:lineRule="auto"/>
        <w:rPr>
          <w:rFonts w:ascii="Arial" w:hAnsi="Arial" w:cs="Arial"/>
          <w:bCs/>
          <w:color w:val="FF0000"/>
        </w:rPr>
      </w:pPr>
      <w:r w:rsidRPr="009B6A0B">
        <w:rPr>
          <w:rFonts w:ascii="Arial" w:hAnsi="Arial" w:cs="Arial"/>
          <w:bCs/>
        </w:rPr>
        <w:t xml:space="preserve">Wanneer een kind na zorgvuldig overleg en onderzoek een tijdelijke plaatsing op gespecialiseerd onderwijs </w:t>
      </w:r>
      <w:r w:rsidRPr="000F2500">
        <w:rPr>
          <w:rFonts w:ascii="Arial" w:hAnsi="Arial" w:cs="Arial"/>
          <w:bCs/>
        </w:rPr>
        <w:t xml:space="preserve">nodig heeft blijft de </w:t>
      </w:r>
      <w:r w:rsidR="00083F58">
        <w:rPr>
          <w:rFonts w:ascii="Arial" w:hAnsi="Arial" w:cs="Arial"/>
          <w:bCs/>
        </w:rPr>
        <w:t>basis</w:t>
      </w:r>
      <w:r w:rsidRPr="000F2500">
        <w:rPr>
          <w:rFonts w:ascii="Arial" w:hAnsi="Arial" w:cs="Arial"/>
          <w:bCs/>
        </w:rPr>
        <w:t>school</w:t>
      </w:r>
      <w:r w:rsidR="00823876">
        <w:rPr>
          <w:rFonts w:ascii="Arial" w:hAnsi="Arial" w:cs="Arial"/>
          <w:bCs/>
        </w:rPr>
        <w:t xml:space="preserve"> waar het kind zonder intensieve behoeften heen was gegaan </w:t>
      </w:r>
      <w:r w:rsidRPr="000F2500">
        <w:rPr>
          <w:rFonts w:ascii="Arial" w:hAnsi="Arial" w:cs="Arial"/>
          <w:bCs/>
        </w:rPr>
        <w:t>betrokken.</w:t>
      </w:r>
      <w:r w:rsidR="00DC732F">
        <w:rPr>
          <w:rFonts w:ascii="Arial" w:hAnsi="Arial" w:cs="Arial"/>
          <w:bCs/>
        </w:rPr>
        <w:t xml:space="preserve"> Indien de instromende kleuter rechtstreeks wordt aangemeld op de speciale school dan wordt ouders gevraagd </w:t>
      </w:r>
      <w:r w:rsidR="00A6637E">
        <w:rPr>
          <w:rFonts w:ascii="Arial" w:hAnsi="Arial" w:cs="Arial"/>
          <w:bCs/>
        </w:rPr>
        <w:t xml:space="preserve">naar welke </w:t>
      </w:r>
      <w:r w:rsidR="005F51EF">
        <w:rPr>
          <w:rFonts w:ascii="Arial" w:hAnsi="Arial" w:cs="Arial"/>
          <w:bCs/>
        </w:rPr>
        <w:t>school het kind was aangemeld als er geen sprake was van intensieve behoeften</w:t>
      </w:r>
      <w:r w:rsidR="00EC64D6">
        <w:rPr>
          <w:rFonts w:ascii="Arial" w:hAnsi="Arial" w:cs="Arial"/>
          <w:bCs/>
        </w:rPr>
        <w:t xml:space="preserve">, en wordt die school </w:t>
      </w:r>
      <w:r w:rsidR="00DD26BF">
        <w:rPr>
          <w:rFonts w:ascii="Arial" w:hAnsi="Arial" w:cs="Arial"/>
          <w:bCs/>
        </w:rPr>
        <w:t>geïnformeerd en tijdens de schoolloopbaan betrokken</w:t>
      </w:r>
      <w:r w:rsidR="00060B40">
        <w:rPr>
          <w:rFonts w:ascii="Arial" w:hAnsi="Arial" w:cs="Arial"/>
          <w:bCs/>
        </w:rPr>
        <w:t xml:space="preserve">. </w:t>
      </w:r>
    </w:p>
    <w:p w14:paraId="101B164F" w14:textId="70CF5153" w:rsidR="00A147F3" w:rsidRPr="00583B6B" w:rsidRDefault="00A147F3" w:rsidP="004A2491">
      <w:pPr>
        <w:spacing w:after="0" w:line="360" w:lineRule="auto"/>
        <w:rPr>
          <w:rFonts w:ascii="Arial" w:hAnsi="Arial" w:cs="Arial"/>
          <w:bCs/>
        </w:rPr>
      </w:pPr>
      <w:r w:rsidRPr="00583B6B">
        <w:rPr>
          <w:rFonts w:ascii="Arial" w:hAnsi="Arial" w:cs="Arial"/>
          <w:bCs/>
        </w:rPr>
        <w:t>De</w:t>
      </w:r>
      <w:r w:rsidR="00583B6B" w:rsidRPr="00583B6B">
        <w:rPr>
          <w:rFonts w:ascii="Arial" w:hAnsi="Arial" w:cs="Arial"/>
          <w:bCs/>
        </w:rPr>
        <w:t xml:space="preserve"> </w:t>
      </w:r>
      <w:r w:rsidR="00823876">
        <w:rPr>
          <w:rFonts w:ascii="Arial" w:hAnsi="Arial" w:cs="Arial"/>
          <w:bCs/>
        </w:rPr>
        <w:t xml:space="preserve">eerste </w:t>
      </w:r>
      <w:r w:rsidR="000A04A4">
        <w:rPr>
          <w:rFonts w:ascii="Arial" w:hAnsi="Arial" w:cs="Arial"/>
          <w:bCs/>
        </w:rPr>
        <w:t xml:space="preserve">thuisnabije </w:t>
      </w:r>
      <w:r w:rsidR="00583B6B" w:rsidRPr="00583B6B">
        <w:rPr>
          <w:rFonts w:ascii="Arial" w:hAnsi="Arial" w:cs="Arial"/>
          <w:bCs/>
        </w:rPr>
        <w:t xml:space="preserve">school </w:t>
      </w:r>
      <w:r w:rsidR="00491C8D">
        <w:rPr>
          <w:rFonts w:ascii="Arial" w:hAnsi="Arial" w:cs="Arial"/>
          <w:bCs/>
        </w:rPr>
        <w:t xml:space="preserve">of school van herkomst </w:t>
      </w:r>
      <w:r w:rsidRPr="00583B6B">
        <w:rPr>
          <w:rFonts w:ascii="Arial" w:hAnsi="Arial" w:cs="Arial"/>
          <w:bCs/>
        </w:rPr>
        <w:t xml:space="preserve">blijft geïnformeerd en betrokken bij de leerling indien er mogelijkheden voor terugplaatsing worden onderzocht. </w:t>
      </w:r>
    </w:p>
    <w:p w14:paraId="1D95D03C" w14:textId="7EB43A15" w:rsidR="00574BC8" w:rsidRDefault="00574BC8" w:rsidP="004A2491">
      <w:pPr>
        <w:spacing w:after="0" w:line="360" w:lineRule="auto"/>
        <w:rPr>
          <w:rFonts w:ascii="Arial" w:hAnsi="Arial" w:cs="Arial"/>
        </w:rPr>
      </w:pPr>
    </w:p>
    <w:p w14:paraId="4EF02BE2" w14:textId="77777777" w:rsidR="00FA1F60" w:rsidRDefault="00FA1F60" w:rsidP="004A2491">
      <w:pPr>
        <w:spacing w:after="0" w:line="360" w:lineRule="auto"/>
        <w:rPr>
          <w:rFonts w:ascii="Arial" w:hAnsi="Arial" w:cs="Arial"/>
        </w:rPr>
      </w:pPr>
    </w:p>
    <w:p w14:paraId="52F2B664" w14:textId="77777777" w:rsidR="0065106E" w:rsidRPr="009B6A0B" w:rsidRDefault="0065106E" w:rsidP="004A2491">
      <w:pPr>
        <w:spacing w:after="0" w:line="360" w:lineRule="auto"/>
        <w:rPr>
          <w:rFonts w:ascii="Arial" w:hAnsi="Arial" w:cs="Arial"/>
        </w:rPr>
      </w:pPr>
    </w:p>
    <w:p w14:paraId="63253223" w14:textId="6ECA1FF2" w:rsidR="009B6A0B" w:rsidRPr="009B6A0B" w:rsidRDefault="009B6A0B" w:rsidP="004A2491">
      <w:pPr>
        <w:spacing w:after="0" w:line="360" w:lineRule="auto"/>
        <w:rPr>
          <w:rFonts w:ascii="Arial" w:hAnsi="Arial" w:cs="Arial"/>
          <w:b/>
          <w:bCs/>
        </w:rPr>
      </w:pPr>
      <w:r w:rsidRPr="009B6A0B">
        <w:rPr>
          <w:rFonts w:ascii="Arial" w:hAnsi="Arial" w:cs="Arial"/>
          <w:b/>
          <w:bCs/>
        </w:rPr>
        <w:t xml:space="preserve">Ondersteuningsstructuur op de school </w:t>
      </w:r>
      <w:r w:rsidR="00086CB8">
        <w:rPr>
          <w:rFonts w:ascii="Arial" w:hAnsi="Arial" w:cs="Arial"/>
          <w:b/>
          <w:bCs/>
        </w:rPr>
        <w:t>(ondersteuningsniveau 1 &amp; 2)</w:t>
      </w:r>
    </w:p>
    <w:p w14:paraId="7E7A7378" w14:textId="55C7B1C1" w:rsidR="00295C8B" w:rsidRDefault="00257CF0" w:rsidP="004A2491">
      <w:pPr>
        <w:spacing w:after="0" w:line="360" w:lineRule="auto"/>
        <w:rPr>
          <w:rFonts w:ascii="Arial" w:hAnsi="Arial" w:cs="Arial"/>
        </w:rPr>
      </w:pPr>
      <w:r w:rsidRPr="009B6A0B">
        <w:rPr>
          <w:rFonts w:ascii="Arial" w:hAnsi="Arial" w:cs="Arial"/>
        </w:rPr>
        <w:lastRenderedPageBreak/>
        <w:t xml:space="preserve">Er kunnen zich </w:t>
      </w:r>
      <w:r w:rsidR="00382CCB" w:rsidRPr="009B6A0B">
        <w:rPr>
          <w:rFonts w:ascii="Arial" w:hAnsi="Arial" w:cs="Arial"/>
        </w:rPr>
        <w:t xml:space="preserve">vragen voordoen </w:t>
      </w:r>
      <w:r w:rsidR="00FE0DAC" w:rsidRPr="009B6A0B">
        <w:rPr>
          <w:rFonts w:ascii="Arial" w:hAnsi="Arial" w:cs="Arial"/>
        </w:rPr>
        <w:t xml:space="preserve">tijdens de ontwikkeling van het kind. De </w:t>
      </w:r>
      <w:r w:rsidR="002E232E" w:rsidRPr="009B6A0B">
        <w:rPr>
          <w:rFonts w:ascii="Arial" w:hAnsi="Arial" w:cs="Arial"/>
        </w:rPr>
        <w:t>leerkracht en ouders/verzorgers</w:t>
      </w:r>
      <w:r w:rsidR="00B83AF1" w:rsidRPr="009B6A0B">
        <w:rPr>
          <w:rFonts w:ascii="Arial" w:hAnsi="Arial" w:cs="Arial"/>
        </w:rPr>
        <w:t xml:space="preserve"> </w:t>
      </w:r>
      <w:r w:rsidR="00FE0DAC" w:rsidRPr="009B6A0B">
        <w:rPr>
          <w:rFonts w:ascii="Arial" w:hAnsi="Arial" w:cs="Arial"/>
        </w:rPr>
        <w:t>gaan dan met elkaar in gesprek. Als het helpend is</w:t>
      </w:r>
      <w:r w:rsidR="002E232E" w:rsidRPr="009B6A0B">
        <w:rPr>
          <w:rFonts w:ascii="Arial" w:hAnsi="Arial" w:cs="Arial"/>
        </w:rPr>
        <w:t xml:space="preserve"> wordt </w:t>
      </w:r>
      <w:r w:rsidR="00FA5CC3" w:rsidRPr="009B6A0B">
        <w:rPr>
          <w:rFonts w:ascii="Arial" w:hAnsi="Arial" w:cs="Arial"/>
        </w:rPr>
        <w:t>de intern begeleider ingeschakeld</w:t>
      </w:r>
      <w:r w:rsidR="002E232E" w:rsidRPr="009B6A0B">
        <w:rPr>
          <w:rFonts w:ascii="Arial" w:hAnsi="Arial" w:cs="Arial"/>
        </w:rPr>
        <w:t xml:space="preserve">. </w:t>
      </w:r>
      <w:r w:rsidR="00B83AF1" w:rsidRPr="009B6A0B">
        <w:rPr>
          <w:rFonts w:ascii="Arial" w:hAnsi="Arial" w:cs="Arial"/>
        </w:rPr>
        <w:t xml:space="preserve">De </w:t>
      </w:r>
      <w:r w:rsidR="00DF53B2" w:rsidRPr="009B6A0B">
        <w:rPr>
          <w:rFonts w:ascii="Arial" w:hAnsi="Arial" w:cs="Arial"/>
        </w:rPr>
        <w:t>ib</w:t>
      </w:r>
      <w:r w:rsidR="00582166" w:rsidRPr="009B6A0B">
        <w:rPr>
          <w:rFonts w:ascii="Arial" w:hAnsi="Arial" w:cs="Arial"/>
        </w:rPr>
        <w:t>’</w:t>
      </w:r>
      <w:r w:rsidR="00B83AF1" w:rsidRPr="009B6A0B">
        <w:rPr>
          <w:rFonts w:ascii="Arial" w:hAnsi="Arial" w:cs="Arial"/>
        </w:rPr>
        <w:t xml:space="preserve">er gaat in gesprek met </w:t>
      </w:r>
      <w:r w:rsidR="00430710" w:rsidRPr="009B6A0B">
        <w:rPr>
          <w:rFonts w:ascii="Arial" w:hAnsi="Arial" w:cs="Arial"/>
        </w:rPr>
        <w:t>de</w:t>
      </w:r>
      <w:r w:rsidR="00B83AF1" w:rsidRPr="009B6A0B">
        <w:rPr>
          <w:rFonts w:ascii="Arial" w:hAnsi="Arial" w:cs="Arial"/>
        </w:rPr>
        <w:t xml:space="preserve"> collega, kijkt mee in de klas, geeft adviezen en spreekt af met </w:t>
      </w:r>
      <w:r w:rsidR="00C271FE" w:rsidRPr="009B6A0B">
        <w:rPr>
          <w:rFonts w:ascii="Arial" w:hAnsi="Arial" w:cs="Arial"/>
        </w:rPr>
        <w:t xml:space="preserve">de </w:t>
      </w:r>
      <w:r w:rsidR="00B83AF1" w:rsidRPr="009B6A0B">
        <w:rPr>
          <w:rFonts w:ascii="Arial" w:hAnsi="Arial" w:cs="Arial"/>
        </w:rPr>
        <w:t>leerkracht en ouders</w:t>
      </w:r>
      <w:r w:rsidR="0096613E">
        <w:rPr>
          <w:rFonts w:ascii="Arial" w:hAnsi="Arial" w:cs="Arial"/>
        </w:rPr>
        <w:t xml:space="preserve"> om </w:t>
      </w:r>
      <w:r w:rsidR="00C4061C">
        <w:rPr>
          <w:rFonts w:ascii="Arial" w:hAnsi="Arial" w:cs="Arial"/>
        </w:rPr>
        <w:t xml:space="preserve">gezamenlijk </w:t>
      </w:r>
      <w:r w:rsidR="00D53CF4">
        <w:rPr>
          <w:rFonts w:ascii="Arial" w:hAnsi="Arial" w:cs="Arial"/>
        </w:rPr>
        <w:t>te kijken naar de vraag die er ligt</w:t>
      </w:r>
      <w:r w:rsidR="00B83AF1" w:rsidRPr="009B6A0B">
        <w:rPr>
          <w:rFonts w:ascii="Arial" w:hAnsi="Arial" w:cs="Arial"/>
        </w:rPr>
        <w:t>. Er wordt een plan opgesteld met daarin de doelen en bijbehorende behoeften</w:t>
      </w:r>
      <w:r w:rsidR="00A47807" w:rsidRPr="009B6A0B">
        <w:rPr>
          <w:rFonts w:ascii="Arial" w:hAnsi="Arial" w:cs="Arial"/>
        </w:rPr>
        <w:t xml:space="preserve"> </w:t>
      </w:r>
      <w:r w:rsidR="00B83AF1" w:rsidRPr="009B6A0B">
        <w:rPr>
          <w:rFonts w:ascii="Arial" w:hAnsi="Arial" w:cs="Arial"/>
        </w:rPr>
        <w:t>van het kind</w:t>
      </w:r>
      <w:r w:rsidR="00A47807" w:rsidRPr="009B6A0B">
        <w:rPr>
          <w:rFonts w:ascii="Arial" w:hAnsi="Arial" w:cs="Arial"/>
        </w:rPr>
        <w:t xml:space="preserve"> en de leerkracht</w:t>
      </w:r>
      <w:r w:rsidR="006C6044" w:rsidRPr="009B6A0B">
        <w:rPr>
          <w:rFonts w:ascii="Arial" w:hAnsi="Arial" w:cs="Arial"/>
        </w:rPr>
        <w:t xml:space="preserve">. Tevens wordt </w:t>
      </w:r>
      <w:r w:rsidR="00A47807" w:rsidRPr="009B6A0B">
        <w:rPr>
          <w:rFonts w:ascii="Arial" w:hAnsi="Arial" w:cs="Arial"/>
        </w:rPr>
        <w:t>bepaal</w:t>
      </w:r>
      <w:r w:rsidR="00DF5E6C">
        <w:rPr>
          <w:rFonts w:ascii="Arial" w:hAnsi="Arial" w:cs="Arial"/>
        </w:rPr>
        <w:t>d</w:t>
      </w:r>
      <w:r w:rsidR="00C271FE" w:rsidRPr="009B6A0B">
        <w:rPr>
          <w:rFonts w:ascii="Arial" w:hAnsi="Arial" w:cs="Arial"/>
        </w:rPr>
        <w:t xml:space="preserve"> </w:t>
      </w:r>
      <w:r w:rsidR="00A47807" w:rsidRPr="009B6A0B">
        <w:rPr>
          <w:rFonts w:ascii="Arial" w:hAnsi="Arial" w:cs="Arial"/>
        </w:rPr>
        <w:t>welke aanpak de school inzet</w:t>
      </w:r>
      <w:r w:rsidR="008843A3" w:rsidRPr="009B6A0B">
        <w:rPr>
          <w:rFonts w:ascii="Arial" w:hAnsi="Arial" w:cs="Arial"/>
        </w:rPr>
        <w:t xml:space="preserve">, </w:t>
      </w:r>
      <w:r w:rsidR="008843A3" w:rsidRPr="000F2500">
        <w:rPr>
          <w:rFonts w:ascii="Arial" w:hAnsi="Arial" w:cs="Arial"/>
        </w:rPr>
        <w:t>met gebruikmaking van welke specialist,</w:t>
      </w:r>
      <w:r w:rsidR="00C74E6E" w:rsidRPr="000F2500">
        <w:rPr>
          <w:rFonts w:ascii="Arial" w:hAnsi="Arial" w:cs="Arial"/>
        </w:rPr>
        <w:t xml:space="preserve"> </w:t>
      </w:r>
      <w:r w:rsidR="00C74E6E" w:rsidRPr="009B6A0B">
        <w:rPr>
          <w:rFonts w:ascii="Arial" w:hAnsi="Arial" w:cs="Arial"/>
        </w:rPr>
        <w:t xml:space="preserve">en wanneer men de effecten hiervan evalueert. </w:t>
      </w:r>
    </w:p>
    <w:p w14:paraId="15F206FD" w14:textId="77777777" w:rsidR="00C6435E" w:rsidRDefault="00C6435E" w:rsidP="004A2491">
      <w:pPr>
        <w:spacing w:after="0" w:line="360" w:lineRule="auto"/>
        <w:rPr>
          <w:rFonts w:ascii="Arial" w:hAnsi="Arial" w:cs="Arial"/>
        </w:rPr>
      </w:pPr>
    </w:p>
    <w:p w14:paraId="7F1A8552" w14:textId="77777777" w:rsidR="00C6435E" w:rsidRPr="009B6A0B" w:rsidRDefault="00C6435E" w:rsidP="00C6435E">
      <w:pPr>
        <w:pStyle w:val="Normaalweb"/>
        <w:spacing w:line="360" w:lineRule="auto"/>
        <w:rPr>
          <w:rFonts w:ascii="Arial" w:hAnsi="Arial" w:cs="Arial"/>
          <w:b/>
          <w:bCs/>
          <w:sz w:val="22"/>
          <w:szCs w:val="22"/>
        </w:rPr>
      </w:pPr>
      <w:r w:rsidRPr="009B6A0B">
        <w:rPr>
          <w:rFonts w:ascii="Arial" w:hAnsi="Arial" w:cs="Arial"/>
          <w:b/>
          <w:bCs/>
          <w:sz w:val="22"/>
          <w:szCs w:val="22"/>
        </w:rPr>
        <w:t xml:space="preserve">Eigen leerlijn </w:t>
      </w:r>
    </w:p>
    <w:p w14:paraId="377986E9" w14:textId="77777777" w:rsidR="00C6435E" w:rsidRPr="00C6435E" w:rsidRDefault="00C6435E" w:rsidP="00C6435E">
      <w:pPr>
        <w:spacing w:after="0" w:line="360" w:lineRule="auto"/>
        <w:rPr>
          <w:rFonts w:ascii="Arial" w:hAnsi="Arial" w:cs="Arial"/>
        </w:rPr>
      </w:pPr>
      <w:r w:rsidRPr="00C6435E">
        <w:rPr>
          <w:rFonts w:ascii="Arial" w:hAnsi="Arial" w:cs="Arial"/>
          <w:shd w:val="clear" w:color="auto" w:fill="FFFFFF"/>
        </w:rPr>
        <w:t xml:space="preserve">Wanneer een leerling voor een bepaald vakgebied veel verder is of juist erg achter, kan besloten worden op eigen niveau verder te werken, binnen de eigen groep. Voor dat vak </w:t>
      </w:r>
      <w:r w:rsidRPr="00C6435E">
        <w:rPr>
          <w:rFonts w:ascii="Arial" w:hAnsi="Arial" w:cs="Arial"/>
        </w:rPr>
        <w:t xml:space="preserve">kan de school beredeneren of het nodig is om over te gaan tot het volgen van een eigen leerlijn voor een leerling. Dit dient goed besproken te worden omdat dan de uitstroomverwachting van een leerling bijgesteld wordt en het hiermee niet uitstroomt op of onder 1 F, voor dat vak. Voordat er een leerlijn ingezet wordt, is het van belang dat er een niveaubepaling gedaan is op cognitief, didactisch, sociaal-emotioneel vlak. Is hier hulp bij nodig betrek dan de consulent/ specialist.  </w:t>
      </w:r>
    </w:p>
    <w:p w14:paraId="124B0429" w14:textId="77777777" w:rsidR="00C6435E" w:rsidRDefault="00C6435E" w:rsidP="004A2491">
      <w:pPr>
        <w:spacing w:after="0" w:line="360" w:lineRule="auto"/>
        <w:rPr>
          <w:rFonts w:ascii="Arial" w:hAnsi="Arial" w:cs="Arial"/>
        </w:rPr>
      </w:pPr>
    </w:p>
    <w:p w14:paraId="031EF26B" w14:textId="2DAAF378" w:rsidR="00295C8B" w:rsidRPr="002063EA" w:rsidRDefault="00295C8B" w:rsidP="004A2491">
      <w:pPr>
        <w:spacing w:after="0" w:line="360" w:lineRule="auto"/>
        <w:rPr>
          <w:rFonts w:ascii="Arial" w:hAnsi="Arial" w:cs="Arial"/>
          <w:b/>
          <w:bCs/>
          <w:color w:val="000000" w:themeColor="text1"/>
          <w:sz w:val="24"/>
          <w:szCs w:val="24"/>
        </w:rPr>
      </w:pPr>
      <w:r w:rsidRPr="002063EA">
        <w:rPr>
          <w:rFonts w:ascii="Arial" w:hAnsi="Arial" w:cs="Arial"/>
          <w:b/>
          <w:bCs/>
          <w:color w:val="000000" w:themeColor="text1"/>
          <w:sz w:val="24"/>
          <w:szCs w:val="24"/>
        </w:rPr>
        <w:t>Extra ondersteuning</w:t>
      </w:r>
    </w:p>
    <w:p w14:paraId="372FC3DA" w14:textId="27398EE1" w:rsidR="00BB1B54" w:rsidRDefault="00BB1B54" w:rsidP="004A2491">
      <w:pPr>
        <w:spacing w:after="0" w:line="360" w:lineRule="auto"/>
        <w:rPr>
          <w:rFonts w:ascii="Arial" w:hAnsi="Arial" w:cs="Arial"/>
          <w:b/>
          <w:bCs/>
          <w:color w:val="000000" w:themeColor="text1"/>
        </w:rPr>
      </w:pPr>
      <w:r>
        <w:rPr>
          <w:rFonts w:ascii="Arial" w:hAnsi="Arial" w:cs="Arial"/>
          <w:color w:val="202124"/>
          <w:shd w:val="clear" w:color="auto" w:fill="FFFFFF"/>
        </w:rPr>
        <w:t xml:space="preserve">Wanneer de ontwikkeling van de leerling stagneert </w:t>
      </w:r>
      <w:r w:rsidRPr="009B6A0B">
        <w:rPr>
          <w:rFonts w:ascii="Arial" w:hAnsi="Arial" w:cs="Arial"/>
          <w:color w:val="202124"/>
          <w:shd w:val="clear" w:color="auto" w:fill="FFFFFF"/>
        </w:rPr>
        <w:t xml:space="preserve">wordt een specifiekere interventie </w:t>
      </w:r>
      <w:r>
        <w:rPr>
          <w:rFonts w:ascii="Arial" w:hAnsi="Arial" w:cs="Arial"/>
          <w:color w:val="202124"/>
          <w:shd w:val="clear" w:color="auto" w:fill="FFFFFF"/>
        </w:rPr>
        <w:t xml:space="preserve">door een externe deskundige in de school geboden (ondersteuningsniveau 3). </w:t>
      </w:r>
    </w:p>
    <w:p w14:paraId="038274A1" w14:textId="77777777" w:rsidR="00BB1B54" w:rsidRDefault="00BB1B54" w:rsidP="004A2491">
      <w:pPr>
        <w:spacing w:after="0" w:line="360" w:lineRule="auto"/>
        <w:rPr>
          <w:rFonts w:ascii="Arial" w:hAnsi="Arial" w:cs="Arial"/>
          <w:b/>
          <w:bCs/>
          <w:color w:val="000000" w:themeColor="text1"/>
        </w:rPr>
      </w:pPr>
    </w:p>
    <w:p w14:paraId="68829077" w14:textId="77777777" w:rsidR="0010549D" w:rsidRPr="009B6A0B" w:rsidRDefault="0010549D" w:rsidP="0010549D">
      <w:pPr>
        <w:spacing w:after="0" w:line="360" w:lineRule="auto"/>
        <w:rPr>
          <w:rFonts w:ascii="Arial" w:hAnsi="Arial" w:cs="Arial"/>
          <w:b/>
          <w:bCs/>
        </w:rPr>
      </w:pPr>
      <w:r w:rsidRPr="009B6A0B">
        <w:rPr>
          <w:rFonts w:ascii="Arial" w:hAnsi="Arial" w:cs="Arial"/>
          <w:b/>
          <w:bCs/>
        </w:rPr>
        <w:t xml:space="preserve">Kernteam </w:t>
      </w:r>
    </w:p>
    <w:p w14:paraId="73ED1E03" w14:textId="77777777" w:rsidR="0010549D" w:rsidRPr="009B6A0B" w:rsidRDefault="0010549D" w:rsidP="0010549D">
      <w:pPr>
        <w:spacing w:after="0" w:line="360" w:lineRule="auto"/>
        <w:rPr>
          <w:rFonts w:ascii="Arial" w:hAnsi="Arial" w:cs="Arial"/>
        </w:rPr>
      </w:pPr>
      <w:r w:rsidRPr="009B6A0B">
        <w:rPr>
          <w:rFonts w:ascii="Arial" w:hAnsi="Arial" w:cs="Arial"/>
        </w:rPr>
        <w:t xml:space="preserve">Indien de school behoefte heeft </w:t>
      </w:r>
      <w:r w:rsidRPr="001577B9">
        <w:rPr>
          <w:rFonts w:ascii="Arial" w:hAnsi="Arial" w:cs="Arial"/>
        </w:rPr>
        <w:t xml:space="preserve">om te sparren of aan advies </w:t>
      </w:r>
      <w:r w:rsidRPr="009B6A0B">
        <w:rPr>
          <w:rFonts w:ascii="Arial" w:hAnsi="Arial" w:cs="Arial"/>
        </w:rPr>
        <w:t>vindt overleg plaats met de consulent uit het samenwerkingsverband.</w:t>
      </w:r>
    </w:p>
    <w:p w14:paraId="6AA551CC" w14:textId="77777777" w:rsidR="0010549D" w:rsidRPr="009B6A0B" w:rsidRDefault="0010549D" w:rsidP="0010549D">
      <w:pPr>
        <w:spacing w:after="0" w:line="360" w:lineRule="auto"/>
        <w:rPr>
          <w:rFonts w:ascii="Arial" w:hAnsi="Arial" w:cs="Arial"/>
        </w:rPr>
      </w:pPr>
      <w:r w:rsidRPr="009B6A0B">
        <w:rPr>
          <w:rFonts w:ascii="Arial" w:hAnsi="Arial" w:cs="Arial"/>
        </w:rPr>
        <w:t xml:space="preserve">Wanneer de </w:t>
      </w:r>
      <w:r w:rsidRPr="000F2500">
        <w:rPr>
          <w:rFonts w:ascii="Arial" w:hAnsi="Arial" w:cs="Arial"/>
        </w:rPr>
        <w:t xml:space="preserve">aanpak tot dan </w:t>
      </w:r>
      <w:r w:rsidRPr="009B6A0B">
        <w:rPr>
          <w:rFonts w:ascii="Arial" w:hAnsi="Arial" w:cs="Arial"/>
        </w:rPr>
        <w:t xml:space="preserve">toe nog niet het gewenste effect </w:t>
      </w:r>
      <w:r>
        <w:rPr>
          <w:rFonts w:ascii="Arial" w:hAnsi="Arial" w:cs="Arial"/>
        </w:rPr>
        <w:t xml:space="preserve">heeft opgeleverd, </w:t>
      </w:r>
      <w:r w:rsidRPr="009B6A0B">
        <w:rPr>
          <w:rFonts w:ascii="Arial" w:hAnsi="Arial" w:cs="Arial"/>
        </w:rPr>
        <w:t xml:space="preserve">wordt gezamenlijk besproken wat verdere stappen zijn. Bijvoorbeeld: zou een observatie helpend zijn of kan er een specialist van de school, of schoolbestuur of uit het SWV worden ingeschakeld? Met toestemming van ouders kunnen andere leden van het </w:t>
      </w:r>
      <w:r>
        <w:rPr>
          <w:rFonts w:ascii="Arial" w:hAnsi="Arial" w:cs="Arial"/>
        </w:rPr>
        <w:t>kern</w:t>
      </w:r>
      <w:r w:rsidRPr="009B6A0B">
        <w:rPr>
          <w:rFonts w:ascii="Arial" w:hAnsi="Arial" w:cs="Arial"/>
        </w:rPr>
        <w:t>team (</w:t>
      </w:r>
      <w:r>
        <w:rPr>
          <w:rFonts w:ascii="Arial" w:hAnsi="Arial" w:cs="Arial"/>
        </w:rPr>
        <w:t xml:space="preserve">jeugdmaatschappelijk werk/ preventieconsulent of CJG coach en </w:t>
      </w:r>
      <w:r w:rsidRPr="009B6A0B">
        <w:rPr>
          <w:rFonts w:ascii="Arial" w:hAnsi="Arial" w:cs="Arial"/>
        </w:rPr>
        <w:t>GGD) geraadpleegd worden of bijvoorbeeld een fysio- of ergotherapeut. Doel is het inroepen en toepassen van adviezen om het kind en de leerkracht verder te helpen.</w:t>
      </w:r>
    </w:p>
    <w:p w14:paraId="0D3987C5" w14:textId="77777777" w:rsidR="001A4637" w:rsidRDefault="001A4637" w:rsidP="004A2491">
      <w:pPr>
        <w:spacing w:after="0" w:line="360" w:lineRule="auto"/>
        <w:rPr>
          <w:rFonts w:ascii="Arial" w:hAnsi="Arial" w:cs="Arial"/>
          <w:b/>
          <w:bCs/>
          <w:color w:val="000000" w:themeColor="text1"/>
        </w:rPr>
      </w:pPr>
    </w:p>
    <w:p w14:paraId="59693C02" w14:textId="36985675" w:rsidR="00831AC9" w:rsidRPr="009B6A0B" w:rsidRDefault="009B6A0B" w:rsidP="004A2491">
      <w:pPr>
        <w:spacing w:after="0" w:line="360" w:lineRule="auto"/>
        <w:rPr>
          <w:rFonts w:ascii="Arial" w:hAnsi="Arial" w:cs="Arial"/>
        </w:rPr>
      </w:pPr>
      <w:r w:rsidRPr="009B6A0B">
        <w:rPr>
          <w:rFonts w:ascii="Arial" w:hAnsi="Arial" w:cs="Arial"/>
          <w:b/>
          <w:bCs/>
        </w:rPr>
        <w:lastRenderedPageBreak/>
        <w:t>Ondersteuningsteam voorbereiden</w:t>
      </w:r>
      <w:r w:rsidR="002E232E" w:rsidRPr="009B6A0B">
        <w:rPr>
          <w:rFonts w:ascii="Arial" w:hAnsi="Arial" w:cs="Arial"/>
        </w:rPr>
        <w:br/>
        <w:t>School organiseert</w:t>
      </w:r>
      <w:r w:rsidR="00A47807" w:rsidRPr="009B6A0B">
        <w:rPr>
          <w:rFonts w:ascii="Arial" w:hAnsi="Arial" w:cs="Arial"/>
        </w:rPr>
        <w:t xml:space="preserve">, zo mogelijk in een vroeg stadium, </w:t>
      </w:r>
      <w:r w:rsidR="002E232E" w:rsidRPr="009B6A0B">
        <w:rPr>
          <w:rFonts w:ascii="Arial" w:hAnsi="Arial" w:cs="Arial"/>
        </w:rPr>
        <w:t>een ondersteuningsteam (OT)</w:t>
      </w:r>
      <w:r w:rsidR="00AF6837" w:rsidRPr="009B6A0B">
        <w:rPr>
          <w:rFonts w:ascii="Arial" w:hAnsi="Arial" w:cs="Arial"/>
        </w:rPr>
        <w:t xml:space="preserve"> </w:t>
      </w:r>
      <w:r w:rsidR="002E232E" w:rsidRPr="009B6A0B">
        <w:rPr>
          <w:rFonts w:ascii="Arial" w:hAnsi="Arial" w:cs="Arial"/>
        </w:rPr>
        <w:t>als er vragen zijn over ondersteuning van een leerling die de school zelf nog niet heeft kunnen beantwoorden</w:t>
      </w:r>
      <w:r w:rsidR="00FA5CC3" w:rsidRPr="009B6A0B">
        <w:rPr>
          <w:rFonts w:ascii="Arial" w:hAnsi="Arial" w:cs="Arial"/>
        </w:rPr>
        <w:t>, ook niet na overleg met de consulent van het SWV</w:t>
      </w:r>
      <w:r w:rsidR="002E232E" w:rsidRPr="009B6A0B">
        <w:rPr>
          <w:rFonts w:ascii="Arial" w:hAnsi="Arial" w:cs="Arial"/>
        </w:rPr>
        <w:t xml:space="preserve">. Deze vragen bespreekt de school in het OT met ouders en </w:t>
      </w:r>
      <w:r w:rsidR="00E82CB5" w:rsidRPr="009B6A0B">
        <w:rPr>
          <w:rFonts w:ascii="Arial" w:hAnsi="Arial" w:cs="Arial"/>
        </w:rPr>
        <w:t xml:space="preserve">specialist of </w:t>
      </w:r>
      <w:r w:rsidR="002E232E" w:rsidRPr="009B6A0B">
        <w:rPr>
          <w:rFonts w:ascii="Arial" w:hAnsi="Arial" w:cs="Arial"/>
        </w:rPr>
        <w:t>consulent SWV</w:t>
      </w:r>
      <w:r w:rsidR="00E82CB5" w:rsidRPr="009B6A0B">
        <w:rPr>
          <w:rFonts w:ascii="Arial" w:hAnsi="Arial" w:cs="Arial"/>
        </w:rPr>
        <w:t xml:space="preserve"> </w:t>
      </w:r>
      <w:r w:rsidR="002E232E" w:rsidRPr="009B6A0B">
        <w:rPr>
          <w:rFonts w:ascii="Arial" w:hAnsi="Arial" w:cs="Arial"/>
        </w:rPr>
        <w:t>en eventuele andere deskundige(n)</w:t>
      </w:r>
      <w:r w:rsidR="00FA5CC3" w:rsidRPr="009B6A0B">
        <w:rPr>
          <w:rFonts w:ascii="Arial" w:hAnsi="Arial" w:cs="Arial"/>
        </w:rPr>
        <w:t>, zoal</w:t>
      </w:r>
      <w:r w:rsidR="00E82CB5" w:rsidRPr="009B6A0B">
        <w:rPr>
          <w:rFonts w:ascii="Arial" w:hAnsi="Arial" w:cs="Arial"/>
        </w:rPr>
        <w:t>s een</w:t>
      </w:r>
      <w:r w:rsidR="0054227D" w:rsidRPr="009B6A0B">
        <w:rPr>
          <w:rFonts w:ascii="Arial" w:hAnsi="Arial" w:cs="Arial"/>
        </w:rPr>
        <w:t xml:space="preserve"> </w:t>
      </w:r>
      <w:r w:rsidR="003E4D8C" w:rsidRPr="009B6A0B">
        <w:rPr>
          <w:rFonts w:ascii="Arial" w:hAnsi="Arial" w:cs="Arial"/>
        </w:rPr>
        <w:t xml:space="preserve">lid van het </w:t>
      </w:r>
      <w:r w:rsidR="00E82CB5" w:rsidRPr="009B6A0B">
        <w:rPr>
          <w:rFonts w:ascii="Arial" w:hAnsi="Arial" w:cs="Arial"/>
        </w:rPr>
        <w:t>kern</w:t>
      </w:r>
      <w:r w:rsidR="003E4D8C" w:rsidRPr="009B6A0B">
        <w:rPr>
          <w:rFonts w:ascii="Arial" w:hAnsi="Arial" w:cs="Arial"/>
        </w:rPr>
        <w:t>team</w:t>
      </w:r>
      <w:r w:rsidR="00E82CB5" w:rsidRPr="009B6A0B">
        <w:rPr>
          <w:rFonts w:ascii="Arial" w:hAnsi="Arial" w:cs="Arial"/>
        </w:rPr>
        <w:t xml:space="preserve"> </w:t>
      </w:r>
      <w:r w:rsidR="003E4D8C" w:rsidRPr="009B6A0B">
        <w:rPr>
          <w:rFonts w:ascii="Arial" w:hAnsi="Arial" w:cs="Arial"/>
        </w:rPr>
        <w:t>of een andere betrokkene</w:t>
      </w:r>
      <w:r w:rsidR="002E232E" w:rsidRPr="009B6A0B">
        <w:rPr>
          <w:rFonts w:ascii="Arial" w:hAnsi="Arial" w:cs="Arial"/>
        </w:rPr>
        <w:t xml:space="preserve">. </w:t>
      </w:r>
    </w:p>
    <w:p w14:paraId="673BD73F" w14:textId="77777777" w:rsidR="00306CE4" w:rsidRPr="009B6A0B" w:rsidRDefault="00306CE4" w:rsidP="004A2491">
      <w:pPr>
        <w:spacing w:after="0" w:line="360" w:lineRule="auto"/>
        <w:rPr>
          <w:rFonts w:ascii="Arial" w:hAnsi="Arial" w:cs="Arial"/>
        </w:rPr>
      </w:pPr>
    </w:p>
    <w:p w14:paraId="404B99ED" w14:textId="35FD912B" w:rsidR="00033580" w:rsidRDefault="00E21E81" w:rsidP="004A2491">
      <w:pPr>
        <w:spacing w:after="0" w:line="360" w:lineRule="auto"/>
        <w:rPr>
          <w:rFonts w:ascii="Arial" w:hAnsi="Arial" w:cs="Arial"/>
          <w:color w:val="FF0000"/>
        </w:rPr>
      </w:pPr>
      <w:r w:rsidRPr="009B6A0B">
        <w:rPr>
          <w:rFonts w:ascii="Arial" w:hAnsi="Arial" w:cs="Arial"/>
        </w:rPr>
        <w:t xml:space="preserve">De </w:t>
      </w:r>
      <w:r w:rsidR="00C26DDA" w:rsidRPr="009B6A0B">
        <w:rPr>
          <w:rFonts w:ascii="Arial" w:hAnsi="Arial" w:cs="Arial"/>
        </w:rPr>
        <w:t>ib’</w:t>
      </w:r>
      <w:r w:rsidRPr="009B6A0B">
        <w:rPr>
          <w:rFonts w:ascii="Arial" w:hAnsi="Arial" w:cs="Arial"/>
        </w:rPr>
        <w:t xml:space="preserve">er spreekt vooraf met </w:t>
      </w:r>
      <w:r w:rsidR="00526F38" w:rsidRPr="009B6A0B">
        <w:rPr>
          <w:rFonts w:ascii="Arial" w:hAnsi="Arial" w:cs="Arial"/>
        </w:rPr>
        <w:t>de l</w:t>
      </w:r>
      <w:r w:rsidRPr="009B6A0B">
        <w:rPr>
          <w:rFonts w:ascii="Arial" w:hAnsi="Arial" w:cs="Arial"/>
        </w:rPr>
        <w:t xml:space="preserve">eerkracht en ouders over </w:t>
      </w:r>
      <w:hyperlink r:id="rId18" w:history="1">
        <w:r w:rsidRPr="00206D8B">
          <w:rPr>
            <w:rStyle w:val="Hyperlink"/>
            <w:rFonts w:ascii="Arial" w:hAnsi="Arial" w:cs="Arial"/>
          </w:rPr>
          <w:t xml:space="preserve">verwachtingen </w:t>
        </w:r>
        <w:r w:rsidR="00526F38" w:rsidRPr="00206D8B">
          <w:rPr>
            <w:rStyle w:val="Hyperlink"/>
            <w:rFonts w:ascii="Arial" w:hAnsi="Arial" w:cs="Arial"/>
          </w:rPr>
          <w:t>en vragen</w:t>
        </w:r>
      </w:hyperlink>
      <w:r w:rsidR="00ED1F6C" w:rsidRPr="009B6A0B">
        <w:rPr>
          <w:rFonts w:ascii="Arial" w:hAnsi="Arial" w:cs="Arial"/>
          <w:color w:val="FF0000"/>
        </w:rPr>
        <w:t xml:space="preserve"> </w:t>
      </w:r>
    </w:p>
    <w:p w14:paraId="59280B68" w14:textId="77777777" w:rsidR="00206D8B" w:rsidRPr="009B6A0B" w:rsidRDefault="00206D8B" w:rsidP="004A2491">
      <w:pPr>
        <w:spacing w:after="0" w:line="360" w:lineRule="auto"/>
        <w:rPr>
          <w:rFonts w:ascii="Arial" w:hAnsi="Arial" w:cs="Arial"/>
        </w:rPr>
      </w:pPr>
    </w:p>
    <w:p w14:paraId="5012A527" w14:textId="066BE8C9" w:rsidR="00356212" w:rsidRPr="009B6A0B" w:rsidRDefault="00526F38" w:rsidP="004A2491">
      <w:pPr>
        <w:spacing w:after="0" w:line="360" w:lineRule="auto"/>
        <w:rPr>
          <w:rFonts w:ascii="Arial" w:hAnsi="Arial" w:cs="Arial"/>
        </w:rPr>
      </w:pPr>
      <w:r w:rsidRPr="00FD6782">
        <w:rPr>
          <w:rFonts w:ascii="Arial" w:hAnsi="Arial" w:cs="Arial"/>
        </w:rPr>
        <w:t xml:space="preserve">Het Ondersteuningsteam wordt voorbereid door de </w:t>
      </w:r>
      <w:r w:rsidR="008F430C" w:rsidRPr="00FD6782">
        <w:rPr>
          <w:rFonts w:ascii="Arial" w:hAnsi="Arial" w:cs="Arial"/>
        </w:rPr>
        <w:t>ib’er</w:t>
      </w:r>
      <w:r w:rsidRPr="00FD6782">
        <w:rPr>
          <w:rFonts w:ascii="Arial" w:hAnsi="Arial" w:cs="Arial"/>
        </w:rPr>
        <w:t xml:space="preserve"> en de consulent SWV. </w:t>
      </w:r>
      <w:r w:rsidR="002E232E" w:rsidRPr="00FD6782">
        <w:rPr>
          <w:rFonts w:ascii="Arial" w:hAnsi="Arial" w:cs="Arial"/>
        </w:rPr>
        <w:t>Ter voorbereiding van het O</w:t>
      </w:r>
      <w:r w:rsidR="005F6E71" w:rsidRPr="00FD6782">
        <w:rPr>
          <w:rFonts w:ascii="Arial" w:hAnsi="Arial" w:cs="Arial"/>
        </w:rPr>
        <w:t>ndersteuningsteam</w:t>
      </w:r>
      <w:r w:rsidR="002E232E" w:rsidRPr="00FD6782">
        <w:rPr>
          <w:rFonts w:ascii="Arial" w:hAnsi="Arial" w:cs="Arial"/>
        </w:rPr>
        <w:t xml:space="preserve"> start de school met het </w:t>
      </w:r>
      <w:r w:rsidR="00FA5CC3" w:rsidRPr="00FD6782">
        <w:rPr>
          <w:rFonts w:ascii="Arial" w:hAnsi="Arial" w:cs="Arial"/>
        </w:rPr>
        <w:t xml:space="preserve">aanmaken van </w:t>
      </w:r>
      <w:hyperlink r:id="rId19" w:history="1">
        <w:r w:rsidR="00FA5CC3" w:rsidRPr="00740E73">
          <w:rPr>
            <w:rStyle w:val="Hyperlink"/>
            <w:rFonts w:ascii="Arial" w:hAnsi="Arial" w:cs="Arial"/>
          </w:rPr>
          <w:t>TOP-dossier</w:t>
        </w:r>
      </w:hyperlink>
      <w:r w:rsidR="00FA5CC3" w:rsidRPr="00FD6782">
        <w:rPr>
          <w:rFonts w:ascii="Arial" w:hAnsi="Arial" w:cs="Arial"/>
        </w:rPr>
        <w:t xml:space="preserve"> voor betreffende </w:t>
      </w:r>
      <w:r w:rsidR="00FA5CC3" w:rsidRPr="009B6A0B">
        <w:rPr>
          <w:rFonts w:ascii="Arial" w:hAnsi="Arial" w:cs="Arial"/>
        </w:rPr>
        <w:t>leerling</w:t>
      </w:r>
      <w:r w:rsidR="00A47807" w:rsidRPr="009B6A0B">
        <w:rPr>
          <w:rFonts w:ascii="Arial" w:hAnsi="Arial" w:cs="Arial"/>
        </w:rPr>
        <w:t xml:space="preserve"> met recente en relevante informatie</w:t>
      </w:r>
      <w:r w:rsidR="00306CE4" w:rsidRPr="009B6A0B">
        <w:rPr>
          <w:rFonts w:ascii="Arial" w:hAnsi="Arial" w:cs="Arial"/>
        </w:rPr>
        <w:t xml:space="preserve"> en vragen</w:t>
      </w:r>
      <w:r w:rsidR="00356212" w:rsidRPr="009B6A0B">
        <w:rPr>
          <w:rFonts w:ascii="Arial" w:hAnsi="Arial" w:cs="Arial"/>
        </w:rPr>
        <w:t xml:space="preserve">, die wordt gedeeld met ouders en betrokken. </w:t>
      </w:r>
    </w:p>
    <w:p w14:paraId="51F1AA84" w14:textId="4B126539" w:rsidR="00465CF5" w:rsidRPr="009B6A0B" w:rsidRDefault="00FA5CC3" w:rsidP="004A2491">
      <w:pPr>
        <w:spacing w:after="0" w:line="360" w:lineRule="auto"/>
        <w:rPr>
          <w:rFonts w:ascii="Arial" w:hAnsi="Arial" w:cs="Arial"/>
        </w:rPr>
      </w:pPr>
      <w:r w:rsidRPr="009B6A0B">
        <w:rPr>
          <w:rFonts w:ascii="Arial" w:hAnsi="Arial" w:cs="Arial"/>
        </w:rPr>
        <w:t xml:space="preserve">In sommige gevallen is er al </w:t>
      </w:r>
      <w:r w:rsidR="00AF6837" w:rsidRPr="009B6A0B">
        <w:rPr>
          <w:rFonts w:ascii="Arial" w:hAnsi="Arial" w:cs="Arial"/>
        </w:rPr>
        <w:t xml:space="preserve">eerder </w:t>
      </w:r>
      <w:r w:rsidRPr="009B6A0B">
        <w:rPr>
          <w:rFonts w:ascii="Arial" w:hAnsi="Arial" w:cs="Arial"/>
        </w:rPr>
        <w:t>een TOP-dossier door school aangemaakt</w:t>
      </w:r>
      <w:r w:rsidR="00356212" w:rsidRPr="009B6A0B">
        <w:rPr>
          <w:rFonts w:ascii="Arial" w:hAnsi="Arial" w:cs="Arial"/>
        </w:rPr>
        <w:t xml:space="preserve">. </w:t>
      </w:r>
    </w:p>
    <w:p w14:paraId="0B6179C7" w14:textId="2E9B49E7" w:rsidR="00FA4A5B" w:rsidRPr="009B6A0B" w:rsidRDefault="00FA4A5B" w:rsidP="004A2491">
      <w:pPr>
        <w:spacing w:after="0" w:line="360" w:lineRule="auto"/>
        <w:rPr>
          <w:rFonts w:ascii="Arial" w:hAnsi="Arial" w:cs="Arial"/>
          <w:b/>
          <w:bCs/>
        </w:rPr>
      </w:pPr>
    </w:p>
    <w:p w14:paraId="166EF977" w14:textId="029E4DB3" w:rsidR="009B6A0B" w:rsidRPr="009B6A0B" w:rsidRDefault="009B6A0B" w:rsidP="004A2491">
      <w:pPr>
        <w:spacing w:after="0" w:line="360" w:lineRule="auto"/>
        <w:rPr>
          <w:rFonts w:ascii="Arial" w:hAnsi="Arial" w:cs="Arial"/>
          <w:b/>
          <w:bCs/>
        </w:rPr>
      </w:pPr>
      <w:r w:rsidRPr="009B6A0B">
        <w:rPr>
          <w:rFonts w:ascii="Arial" w:hAnsi="Arial" w:cs="Arial"/>
          <w:b/>
          <w:bCs/>
        </w:rPr>
        <w:t xml:space="preserve">Arrangeren </w:t>
      </w:r>
      <w:r w:rsidR="002B0594">
        <w:rPr>
          <w:rFonts w:ascii="Arial" w:hAnsi="Arial" w:cs="Arial"/>
          <w:b/>
          <w:bCs/>
        </w:rPr>
        <w:t>in ondersteuningsteam</w:t>
      </w:r>
    </w:p>
    <w:p w14:paraId="1C153514" w14:textId="6BA04E1C" w:rsidR="0089524B" w:rsidRDefault="002E232E" w:rsidP="004A2491">
      <w:pPr>
        <w:spacing w:after="0" w:line="360" w:lineRule="auto"/>
        <w:rPr>
          <w:rFonts w:ascii="Arial" w:hAnsi="Arial" w:cs="Arial"/>
        </w:rPr>
      </w:pPr>
      <w:r w:rsidRPr="009B6A0B">
        <w:rPr>
          <w:rFonts w:ascii="Arial" w:hAnsi="Arial" w:cs="Arial"/>
        </w:rPr>
        <w:t>In het O</w:t>
      </w:r>
      <w:r w:rsidR="005F6E71" w:rsidRPr="009B6A0B">
        <w:rPr>
          <w:rFonts w:ascii="Arial" w:hAnsi="Arial" w:cs="Arial"/>
        </w:rPr>
        <w:t>ndersteuningsteam</w:t>
      </w:r>
      <w:r w:rsidRPr="009B6A0B">
        <w:rPr>
          <w:rFonts w:ascii="Arial" w:hAnsi="Arial" w:cs="Arial"/>
        </w:rPr>
        <w:t xml:space="preserve"> wordt met </w:t>
      </w:r>
      <w:r w:rsidR="00A47807" w:rsidRPr="009B6A0B">
        <w:rPr>
          <w:rFonts w:ascii="Arial" w:hAnsi="Arial" w:cs="Arial"/>
        </w:rPr>
        <w:t xml:space="preserve">alle betrokkenen </w:t>
      </w:r>
      <w:r w:rsidRPr="009B6A0B">
        <w:rPr>
          <w:rFonts w:ascii="Arial" w:hAnsi="Arial" w:cs="Arial"/>
        </w:rPr>
        <w:t xml:space="preserve">gesproken over het gezamenlijk bedenken en uitvoeren van een aanpak die voor een leerling, de leerkracht(en) en ouders werkt. Dit proces noemen we arrangeren. De aanpak die hieruit voortkomt </w:t>
      </w:r>
      <w:r w:rsidR="00026A74" w:rsidRPr="009B6A0B">
        <w:rPr>
          <w:rFonts w:ascii="Arial" w:hAnsi="Arial" w:cs="Arial"/>
        </w:rPr>
        <w:t xml:space="preserve">kan </w:t>
      </w:r>
      <w:r w:rsidRPr="009B6A0B">
        <w:rPr>
          <w:rFonts w:ascii="Arial" w:hAnsi="Arial" w:cs="Arial"/>
        </w:rPr>
        <w:t>op de school zelf plaatsvinden</w:t>
      </w:r>
      <w:r w:rsidR="003E4D8C" w:rsidRPr="009B6A0B">
        <w:rPr>
          <w:rFonts w:ascii="Arial" w:hAnsi="Arial" w:cs="Arial"/>
        </w:rPr>
        <w:t xml:space="preserve"> en </w:t>
      </w:r>
      <w:r w:rsidR="00A47807" w:rsidRPr="009B6A0B">
        <w:rPr>
          <w:rFonts w:ascii="Arial" w:hAnsi="Arial" w:cs="Arial"/>
        </w:rPr>
        <w:t xml:space="preserve">de extra ondersteuning </w:t>
      </w:r>
      <w:r w:rsidR="003E4D8C" w:rsidRPr="009B6A0B">
        <w:rPr>
          <w:rFonts w:ascii="Arial" w:hAnsi="Arial" w:cs="Arial"/>
        </w:rPr>
        <w:t>word</w:t>
      </w:r>
      <w:r w:rsidR="00A47807" w:rsidRPr="009B6A0B">
        <w:rPr>
          <w:rFonts w:ascii="Arial" w:hAnsi="Arial" w:cs="Arial"/>
        </w:rPr>
        <w:t>t</w:t>
      </w:r>
      <w:r w:rsidR="003E4D8C" w:rsidRPr="009B6A0B">
        <w:rPr>
          <w:rFonts w:ascii="Arial" w:hAnsi="Arial" w:cs="Arial"/>
        </w:rPr>
        <w:t xml:space="preserve"> georganiseerd vanuit het ondersteuningsbudget</w:t>
      </w:r>
      <w:r w:rsidR="00026A74" w:rsidRPr="009B6A0B">
        <w:rPr>
          <w:rFonts w:ascii="Arial" w:hAnsi="Arial" w:cs="Arial"/>
        </w:rPr>
        <w:t xml:space="preserve"> van school. De </w:t>
      </w:r>
      <w:r w:rsidR="003A753A" w:rsidRPr="009B6A0B">
        <w:rPr>
          <w:rFonts w:ascii="Arial" w:hAnsi="Arial" w:cs="Arial"/>
        </w:rPr>
        <w:t>ib’</w:t>
      </w:r>
      <w:r w:rsidR="00A47807" w:rsidRPr="009B6A0B">
        <w:rPr>
          <w:rFonts w:ascii="Arial" w:hAnsi="Arial" w:cs="Arial"/>
        </w:rPr>
        <w:t>er</w:t>
      </w:r>
      <w:r w:rsidR="00026A74" w:rsidRPr="009B6A0B">
        <w:rPr>
          <w:rFonts w:ascii="Arial" w:hAnsi="Arial" w:cs="Arial"/>
        </w:rPr>
        <w:t xml:space="preserve"> houdt</w:t>
      </w:r>
      <w:r w:rsidR="00A47807" w:rsidRPr="009B6A0B">
        <w:rPr>
          <w:rFonts w:ascii="Arial" w:hAnsi="Arial" w:cs="Arial"/>
        </w:rPr>
        <w:t xml:space="preserve"> de regie</w:t>
      </w:r>
      <w:r w:rsidRPr="009B6A0B">
        <w:rPr>
          <w:rFonts w:ascii="Arial" w:hAnsi="Arial" w:cs="Arial"/>
        </w:rPr>
        <w:t xml:space="preserve">. </w:t>
      </w:r>
      <w:r w:rsidR="00512915" w:rsidRPr="009B6A0B">
        <w:rPr>
          <w:rFonts w:ascii="Arial" w:hAnsi="Arial" w:cs="Arial"/>
        </w:rPr>
        <w:t>D</w:t>
      </w:r>
      <w:r w:rsidR="00FD6782">
        <w:rPr>
          <w:rFonts w:ascii="Arial" w:hAnsi="Arial" w:cs="Arial"/>
        </w:rPr>
        <w:t xml:space="preserve">e aanpak </w:t>
      </w:r>
      <w:r w:rsidR="00512915" w:rsidRPr="009B6A0B">
        <w:rPr>
          <w:rFonts w:ascii="Arial" w:hAnsi="Arial" w:cs="Arial"/>
        </w:rPr>
        <w:t xml:space="preserve">wordt in het TOP-dossier </w:t>
      </w:r>
      <w:r w:rsidR="00EC1133" w:rsidRPr="00EE0F54">
        <w:rPr>
          <w:rFonts w:ascii="Arial" w:hAnsi="Arial" w:cs="Arial"/>
        </w:rPr>
        <w:t xml:space="preserve">bij </w:t>
      </w:r>
      <w:r w:rsidR="00AE271F">
        <w:rPr>
          <w:rFonts w:ascii="Arial" w:hAnsi="Arial" w:cs="Arial"/>
        </w:rPr>
        <w:t xml:space="preserve">het </w:t>
      </w:r>
      <w:r w:rsidR="00EE0F54">
        <w:rPr>
          <w:rFonts w:ascii="Arial" w:hAnsi="Arial" w:cs="Arial"/>
        </w:rPr>
        <w:t>o</w:t>
      </w:r>
      <w:r w:rsidR="00B614B1" w:rsidRPr="00EE0F54">
        <w:rPr>
          <w:rFonts w:ascii="Arial" w:hAnsi="Arial" w:cs="Arial"/>
        </w:rPr>
        <w:t>ntwikkelplan</w:t>
      </w:r>
      <w:r w:rsidR="00EE0F54" w:rsidRPr="00EE0F54">
        <w:rPr>
          <w:rFonts w:ascii="Arial" w:hAnsi="Arial" w:cs="Arial"/>
        </w:rPr>
        <w:t xml:space="preserve"> </w:t>
      </w:r>
      <w:r w:rsidR="00512915" w:rsidRPr="00EE0F54">
        <w:rPr>
          <w:rFonts w:ascii="Arial" w:hAnsi="Arial" w:cs="Arial"/>
        </w:rPr>
        <w:t xml:space="preserve">genoteerd, </w:t>
      </w:r>
      <w:r w:rsidR="00512915" w:rsidRPr="009B6A0B">
        <w:rPr>
          <w:rFonts w:ascii="Arial" w:hAnsi="Arial" w:cs="Arial"/>
        </w:rPr>
        <w:t>gevolgd en geëvalueerd.</w:t>
      </w:r>
      <w:r w:rsidR="00A47807" w:rsidRPr="009B6A0B">
        <w:rPr>
          <w:rFonts w:ascii="Arial" w:hAnsi="Arial" w:cs="Arial"/>
        </w:rPr>
        <w:t xml:space="preserve"> </w:t>
      </w:r>
    </w:p>
    <w:p w14:paraId="0687E740" w14:textId="77777777" w:rsidR="004815F0" w:rsidRDefault="004815F0" w:rsidP="004A2491">
      <w:pPr>
        <w:spacing w:after="0" w:line="360" w:lineRule="auto"/>
        <w:rPr>
          <w:rFonts w:ascii="Arial" w:hAnsi="Arial" w:cs="Arial"/>
        </w:rPr>
      </w:pPr>
    </w:p>
    <w:p w14:paraId="4DF3FCB5" w14:textId="007BEBA5" w:rsidR="00AF271C" w:rsidRPr="00AF271C" w:rsidRDefault="00AF271C" w:rsidP="004A2491">
      <w:pPr>
        <w:spacing w:after="0" w:line="360" w:lineRule="auto"/>
        <w:rPr>
          <w:rFonts w:ascii="Arial" w:hAnsi="Arial" w:cs="Arial"/>
          <w:b/>
          <w:bCs/>
        </w:rPr>
      </w:pPr>
      <w:r w:rsidRPr="00AF271C">
        <w:rPr>
          <w:rFonts w:ascii="Arial" w:hAnsi="Arial" w:cs="Arial"/>
          <w:b/>
          <w:bCs/>
        </w:rPr>
        <w:t>Fictieve TLV</w:t>
      </w:r>
    </w:p>
    <w:p w14:paraId="167B2278" w14:textId="493233FD" w:rsidR="00AA5EEA" w:rsidRPr="009B6A0B" w:rsidRDefault="00AF271C" w:rsidP="00AA5EEA">
      <w:pPr>
        <w:spacing w:after="0" w:line="360" w:lineRule="auto"/>
        <w:rPr>
          <w:rFonts w:ascii="Arial" w:hAnsi="Arial" w:cs="Arial"/>
        </w:rPr>
      </w:pPr>
      <w:r w:rsidRPr="009B6A0B">
        <w:rPr>
          <w:rFonts w:ascii="Arial" w:hAnsi="Arial" w:cs="Arial"/>
        </w:rPr>
        <w:t>Zittende leerlingen, die voldoen aan de gestelde criteria, kunnen in aanmerking komen</w:t>
      </w:r>
      <w:r>
        <w:rPr>
          <w:rFonts w:ascii="Arial" w:hAnsi="Arial" w:cs="Arial"/>
        </w:rPr>
        <w:t xml:space="preserve"> voor </w:t>
      </w:r>
      <w:hyperlink r:id="rId20" w:history="1">
        <w:r w:rsidR="009A625D">
          <w:rPr>
            <w:rStyle w:val="Hyperlink"/>
            <w:rFonts w:ascii="Arial" w:hAnsi="Arial" w:cs="Arial"/>
          </w:rPr>
          <w:t xml:space="preserve">een </w:t>
        </w:r>
        <w:r w:rsidR="009A625D" w:rsidRPr="00206D8B">
          <w:rPr>
            <w:rStyle w:val="Hyperlink"/>
            <w:rFonts w:ascii="Arial" w:hAnsi="Arial" w:cs="Arial"/>
          </w:rPr>
          <w:t>fictieve TLV</w:t>
        </w:r>
      </w:hyperlink>
      <w:r w:rsidR="00501CD1">
        <w:rPr>
          <w:rFonts w:ascii="Arial" w:hAnsi="Arial" w:cs="Arial"/>
        </w:rPr>
        <w:t>, als er een specialist uit het SWV betrokken is</w:t>
      </w:r>
      <w:r>
        <w:rPr>
          <w:rFonts w:ascii="Arial" w:hAnsi="Arial" w:cs="Arial"/>
        </w:rPr>
        <w:t xml:space="preserve">. </w:t>
      </w:r>
      <w:r w:rsidR="00185243" w:rsidRPr="009B6A0B">
        <w:rPr>
          <w:rFonts w:ascii="Arial" w:hAnsi="Arial" w:cs="Arial"/>
        </w:rPr>
        <w:t xml:space="preserve">Op basis van het benodigde arrangement stelt de school een plan van aanpak op waarbij zij gedurende 1 jaar voor max 75 % van de ondersteuningsmiddelen van een reguliere TLV </w:t>
      </w:r>
      <w:r w:rsidR="00185243">
        <w:rPr>
          <w:rFonts w:ascii="Arial" w:hAnsi="Arial" w:cs="Arial"/>
        </w:rPr>
        <w:t xml:space="preserve">SBO of SO (cat.1) </w:t>
      </w:r>
      <w:r w:rsidR="00185243" w:rsidRPr="009B6A0B">
        <w:rPr>
          <w:rFonts w:ascii="Arial" w:hAnsi="Arial" w:cs="Arial"/>
        </w:rPr>
        <w:t xml:space="preserve">kunnen ontvangen. </w:t>
      </w:r>
      <w:r w:rsidR="00DD23D0">
        <w:rPr>
          <w:rFonts w:ascii="Arial" w:hAnsi="Arial" w:cs="Arial"/>
        </w:rPr>
        <w:t>Er is sprake van tijdelijke verruiming van de criteri</w:t>
      </w:r>
      <w:r w:rsidR="005D30BA">
        <w:rPr>
          <w:rFonts w:ascii="Arial" w:hAnsi="Arial" w:cs="Arial"/>
        </w:rPr>
        <w:t xml:space="preserve">a </w:t>
      </w:r>
      <w:r w:rsidR="0001702B">
        <w:rPr>
          <w:rFonts w:ascii="Arial" w:hAnsi="Arial" w:cs="Arial"/>
        </w:rPr>
        <w:t xml:space="preserve">als </w:t>
      </w:r>
      <w:r w:rsidR="00775069">
        <w:rPr>
          <w:rFonts w:ascii="Arial" w:hAnsi="Arial" w:cs="Arial"/>
        </w:rPr>
        <w:t xml:space="preserve">er </w:t>
      </w:r>
      <w:r w:rsidR="00DD23D0">
        <w:rPr>
          <w:rFonts w:ascii="Arial" w:hAnsi="Arial" w:cs="Arial"/>
        </w:rPr>
        <w:t>in</w:t>
      </w:r>
      <w:r w:rsidR="005D30BA">
        <w:rPr>
          <w:rFonts w:ascii="Arial" w:hAnsi="Arial" w:cs="Arial"/>
        </w:rPr>
        <w:t xml:space="preserve"> een bepaalde periode </w:t>
      </w:r>
      <w:r w:rsidR="00775069">
        <w:rPr>
          <w:rFonts w:ascii="Arial" w:hAnsi="Arial" w:cs="Arial"/>
        </w:rPr>
        <w:t xml:space="preserve">geen plaats is </w:t>
      </w:r>
      <w:r w:rsidR="00DD23D0">
        <w:rPr>
          <w:rFonts w:ascii="Arial" w:hAnsi="Arial" w:cs="Arial"/>
        </w:rPr>
        <w:t xml:space="preserve"> </w:t>
      </w:r>
      <w:r w:rsidR="00885591">
        <w:rPr>
          <w:rFonts w:ascii="Arial" w:hAnsi="Arial" w:cs="Arial"/>
        </w:rPr>
        <w:t xml:space="preserve">in </w:t>
      </w:r>
      <w:r w:rsidR="00775069">
        <w:rPr>
          <w:rFonts w:ascii="Arial" w:hAnsi="Arial" w:cs="Arial"/>
        </w:rPr>
        <w:t xml:space="preserve">het </w:t>
      </w:r>
      <w:r w:rsidR="00885591">
        <w:rPr>
          <w:rFonts w:ascii="Arial" w:hAnsi="Arial" w:cs="Arial"/>
        </w:rPr>
        <w:t xml:space="preserve">S(B)O </w:t>
      </w:r>
      <w:r w:rsidR="00DD23D0">
        <w:rPr>
          <w:rFonts w:ascii="Arial" w:hAnsi="Arial" w:cs="Arial"/>
        </w:rPr>
        <w:t xml:space="preserve">voor </w:t>
      </w:r>
      <w:r w:rsidR="00775069">
        <w:rPr>
          <w:rFonts w:ascii="Arial" w:hAnsi="Arial" w:cs="Arial"/>
        </w:rPr>
        <w:t xml:space="preserve">deze </w:t>
      </w:r>
      <w:r w:rsidR="00DD23D0">
        <w:rPr>
          <w:rFonts w:ascii="Arial" w:hAnsi="Arial" w:cs="Arial"/>
        </w:rPr>
        <w:t xml:space="preserve"> leerling</w:t>
      </w:r>
      <w:r w:rsidR="00885591">
        <w:rPr>
          <w:rFonts w:ascii="Arial" w:hAnsi="Arial" w:cs="Arial"/>
        </w:rPr>
        <w:t xml:space="preserve">. </w:t>
      </w:r>
      <w:r w:rsidRPr="009B6A0B">
        <w:rPr>
          <w:rFonts w:ascii="Arial" w:hAnsi="Arial" w:cs="Arial"/>
        </w:rPr>
        <w:t>De aanvraag van een fictieve TLV loopt hetzelfde als een aanvraag voor een normale TLV en zal na</w:t>
      </w:r>
      <w:r w:rsidR="00290A34">
        <w:rPr>
          <w:rFonts w:ascii="Arial" w:hAnsi="Arial" w:cs="Arial"/>
        </w:rPr>
        <w:t>,</w:t>
      </w:r>
      <w:r w:rsidRPr="009B6A0B">
        <w:rPr>
          <w:rFonts w:ascii="Arial" w:hAnsi="Arial" w:cs="Arial"/>
        </w:rPr>
        <w:t xml:space="preserve"> positieve beoordeling door de Commissie TLV, toegekend worden</w:t>
      </w:r>
      <w:r w:rsidR="00290A34">
        <w:rPr>
          <w:rFonts w:ascii="Arial" w:hAnsi="Arial" w:cs="Arial"/>
        </w:rPr>
        <w:t>, in principe voor één jaar</w:t>
      </w:r>
      <w:r w:rsidR="00C4008D">
        <w:rPr>
          <w:rFonts w:ascii="Arial" w:hAnsi="Arial" w:cs="Arial"/>
        </w:rPr>
        <w:t>.</w:t>
      </w:r>
      <w:r w:rsidRPr="009B6A0B">
        <w:rPr>
          <w:rFonts w:ascii="Arial" w:hAnsi="Arial" w:cs="Arial"/>
        </w:rPr>
        <w:t xml:space="preserve"> </w:t>
      </w:r>
      <w:r w:rsidR="00AA5EEA" w:rsidRPr="009B6A0B">
        <w:rPr>
          <w:rFonts w:ascii="Arial" w:hAnsi="Arial" w:cs="Arial"/>
        </w:rPr>
        <w:t xml:space="preserve">Na het eerste jaar kan verlenging van de fictieve TLV aangevraagd worden als het plan van aanpak van het eerste jaar is geëvalueerd en op grond daarvan een vervolgplan van aanpak is gemaakt in overleg </w:t>
      </w:r>
      <w:r w:rsidR="00AA5EEA" w:rsidRPr="009B6A0B">
        <w:rPr>
          <w:rFonts w:ascii="Arial" w:hAnsi="Arial" w:cs="Arial"/>
        </w:rPr>
        <w:lastRenderedPageBreak/>
        <w:t xml:space="preserve">met de consulent of specialist van het SWV verbonden aan de basisschool. </w:t>
      </w:r>
      <w:hyperlink r:id="rId21" w:history="1">
        <w:r w:rsidR="00AA5EEA" w:rsidRPr="00206D8B">
          <w:rPr>
            <w:rStyle w:val="Hyperlink"/>
            <w:rFonts w:ascii="Arial" w:hAnsi="Arial" w:cs="Arial"/>
          </w:rPr>
          <w:t>Zie informatie over de fictieve TLV</w:t>
        </w:r>
      </w:hyperlink>
    </w:p>
    <w:p w14:paraId="71811435" w14:textId="77777777" w:rsidR="00415CA8" w:rsidRDefault="00415CA8" w:rsidP="00FE697D">
      <w:pPr>
        <w:pStyle w:val="Normaalweb"/>
        <w:spacing w:line="360" w:lineRule="auto"/>
        <w:rPr>
          <w:rFonts w:ascii="Arial" w:hAnsi="Arial" w:cs="Arial"/>
        </w:rPr>
      </w:pPr>
    </w:p>
    <w:p w14:paraId="243500A7" w14:textId="524FA973" w:rsidR="00E2447E" w:rsidRPr="009B6A0B" w:rsidRDefault="00E2447E" w:rsidP="00E26AC5">
      <w:pPr>
        <w:spacing w:after="0" w:line="360" w:lineRule="auto"/>
        <w:rPr>
          <w:rFonts w:ascii="Arial" w:hAnsi="Arial" w:cs="Arial"/>
          <w:b/>
          <w:bCs/>
        </w:rPr>
      </w:pPr>
      <w:r w:rsidRPr="009B6A0B">
        <w:rPr>
          <w:rFonts w:ascii="Arial" w:hAnsi="Arial" w:cs="Arial"/>
          <w:b/>
          <w:bCs/>
        </w:rPr>
        <w:t xml:space="preserve">Ontwikkelingsperspectief </w:t>
      </w:r>
    </w:p>
    <w:p w14:paraId="5937D25A" w14:textId="13B6AB47" w:rsidR="0057716E" w:rsidRPr="009B6A0B" w:rsidRDefault="0057716E" w:rsidP="00E26AC5">
      <w:pPr>
        <w:shd w:val="clear" w:color="auto" w:fill="FFFFFF"/>
        <w:spacing w:after="0" w:line="360" w:lineRule="auto"/>
        <w:rPr>
          <w:rFonts w:ascii="Arial" w:eastAsia="Times New Roman" w:hAnsi="Arial" w:cs="Arial"/>
          <w:color w:val="202124"/>
          <w:lang w:eastAsia="nl-NL"/>
        </w:rPr>
      </w:pPr>
      <w:r w:rsidRPr="009B6A0B">
        <w:rPr>
          <w:rFonts w:ascii="Arial" w:eastAsia="Times New Roman" w:hAnsi="Arial" w:cs="Arial"/>
          <w:color w:val="202124"/>
          <w:lang w:eastAsia="nl-NL"/>
        </w:rPr>
        <w:t>Scholen stellen een </w:t>
      </w:r>
      <w:r w:rsidRPr="009B6A0B">
        <w:rPr>
          <w:rFonts w:ascii="Arial" w:eastAsia="Times New Roman" w:hAnsi="Arial" w:cs="Arial"/>
          <w:color w:val="202124"/>
          <w:shd w:val="clear" w:color="auto" w:fill="E8F0FE"/>
          <w:lang w:eastAsia="nl-NL"/>
        </w:rPr>
        <w:t>ontwikkeling</w:t>
      </w:r>
      <w:r w:rsidR="004F4864">
        <w:rPr>
          <w:rFonts w:ascii="Arial" w:eastAsia="Times New Roman" w:hAnsi="Arial" w:cs="Arial"/>
          <w:color w:val="202124"/>
          <w:shd w:val="clear" w:color="auto" w:fill="E8F0FE"/>
          <w:lang w:eastAsia="nl-NL"/>
        </w:rPr>
        <w:t xml:space="preserve">sperspectief (opp) </w:t>
      </w:r>
      <w:r w:rsidRPr="009B6A0B">
        <w:rPr>
          <w:rFonts w:ascii="Arial" w:eastAsia="Times New Roman" w:hAnsi="Arial" w:cs="Arial"/>
          <w:color w:val="202124"/>
          <w:lang w:eastAsia="nl-NL"/>
        </w:rPr>
        <w:t xml:space="preserve">op voor leerlingen die extra ondersteuning nodig hebben </w:t>
      </w:r>
      <w:r w:rsidR="00DF6E7D">
        <w:rPr>
          <w:rFonts w:ascii="Arial" w:eastAsia="Times New Roman" w:hAnsi="Arial" w:cs="Arial"/>
          <w:color w:val="202124"/>
          <w:lang w:eastAsia="nl-NL"/>
        </w:rPr>
        <w:t>é</w:t>
      </w:r>
      <w:r w:rsidRPr="009B6A0B">
        <w:rPr>
          <w:rFonts w:ascii="Arial" w:eastAsia="Times New Roman" w:hAnsi="Arial" w:cs="Arial"/>
          <w:color w:val="202124"/>
          <w:lang w:eastAsia="nl-NL"/>
        </w:rPr>
        <w:t xml:space="preserve">n waarbij het helpend </w:t>
      </w:r>
      <w:r w:rsidR="00DF6E7D">
        <w:rPr>
          <w:rFonts w:ascii="Arial" w:eastAsia="Times New Roman" w:hAnsi="Arial" w:cs="Arial"/>
          <w:color w:val="202124"/>
          <w:lang w:eastAsia="nl-NL"/>
        </w:rPr>
        <w:t xml:space="preserve">is </w:t>
      </w:r>
      <w:r w:rsidRPr="009B6A0B">
        <w:rPr>
          <w:rFonts w:ascii="Arial" w:eastAsia="Times New Roman" w:hAnsi="Arial" w:cs="Arial"/>
          <w:color w:val="202124"/>
          <w:lang w:eastAsia="nl-NL"/>
        </w:rPr>
        <w:t>om voor te bereiden op een specifiek uitstroomprofiel van de leerling.</w:t>
      </w:r>
    </w:p>
    <w:p w14:paraId="04195DCA" w14:textId="5A01AEF1" w:rsidR="00387AE8" w:rsidRPr="009B6A0B" w:rsidRDefault="00BF5C32" w:rsidP="00E26AC5">
      <w:pPr>
        <w:spacing w:after="0" w:line="360" w:lineRule="auto"/>
        <w:rPr>
          <w:rFonts w:ascii="Arial" w:hAnsi="Arial" w:cs="Arial"/>
        </w:rPr>
      </w:pPr>
      <w:r w:rsidRPr="009B6A0B">
        <w:rPr>
          <w:rFonts w:ascii="Arial" w:hAnsi="Arial" w:cs="Arial"/>
        </w:rPr>
        <w:t xml:space="preserve">Het </w:t>
      </w:r>
      <w:r w:rsidR="004F4864">
        <w:rPr>
          <w:rFonts w:ascii="Arial" w:hAnsi="Arial" w:cs="Arial"/>
        </w:rPr>
        <w:t>opp</w:t>
      </w:r>
      <w:r w:rsidRPr="009B6A0B">
        <w:rPr>
          <w:rFonts w:ascii="Arial" w:hAnsi="Arial" w:cs="Arial"/>
        </w:rPr>
        <w:t xml:space="preserve"> wordt opgesteld in nauwe samenspraak met de ouders en, als dat kan, ook de leerling. In het</w:t>
      </w:r>
      <w:r w:rsidR="004F4864">
        <w:rPr>
          <w:rFonts w:ascii="Arial" w:hAnsi="Arial" w:cs="Arial"/>
        </w:rPr>
        <w:t xml:space="preserve"> opp</w:t>
      </w:r>
      <w:r w:rsidRPr="009B6A0B">
        <w:rPr>
          <w:rFonts w:ascii="Arial" w:hAnsi="Arial" w:cs="Arial"/>
        </w:rPr>
        <w:t xml:space="preserve"> legt de school de </w:t>
      </w:r>
      <w:r w:rsidR="00B36633" w:rsidRPr="009B6A0B">
        <w:rPr>
          <w:rFonts w:ascii="Arial" w:hAnsi="Arial" w:cs="Arial"/>
        </w:rPr>
        <w:t xml:space="preserve">doelen en bijbehorende </w:t>
      </w:r>
      <w:r w:rsidRPr="009B6A0B">
        <w:rPr>
          <w:rFonts w:ascii="Arial" w:hAnsi="Arial" w:cs="Arial"/>
        </w:rPr>
        <w:t xml:space="preserve">ondersteuningsbehoefte van de leerling vast, evenals afspraken over de inzet van de extra ondersteuning. </w:t>
      </w:r>
      <w:sdt>
        <w:sdtPr>
          <w:rPr>
            <w:rFonts w:ascii="Arial" w:hAnsi="Arial" w:cs="Arial"/>
            <w:color w:val="000000" w:themeColor="text1"/>
          </w:rPr>
          <w:alias w:val=""/>
          <w:tag w:val=""/>
          <w:id w:val="654267876"/>
          <w:placeholder>
            <w:docPart w:val="4BD276D282864AE4A4BA63C21C570D07"/>
          </w:placeholder>
          <w15:appearance w15:val="hidden"/>
          <w:text/>
        </w:sdtPr>
        <w:sdtEndPr/>
        <w:sdtContent>
          <w:r w:rsidR="00CB1A03" w:rsidRPr="00C55102">
            <w:rPr>
              <w:rFonts w:ascii="Arial" w:hAnsi="Arial" w:cs="Arial"/>
              <w:color w:val="000000" w:themeColor="text1"/>
            </w:rPr>
            <w:t xml:space="preserve">De school voorziet in deze wettelijke verplichting binnen 6 weken na het vaststellen van deze behoefte en registreert dit in ROD. Het kind krijgt naast ondersteuning in de klas ook extra ondersteuning afgestemd op de leerling door een specialist (ondersteuningsniveau 3). Het OPP kan worden opgemaakt in het TOP dossier bij ontwikkelplan, of via het eigen leerlingvolgsysteem. </w:t>
          </w:r>
        </w:sdtContent>
      </w:sdt>
      <w:r w:rsidRPr="009B6A0B">
        <w:rPr>
          <w:rFonts w:ascii="Arial" w:hAnsi="Arial" w:cs="Arial"/>
        </w:rPr>
        <w:t xml:space="preserve">Het OPP bevat een aantal wettelijk verplichte onderdelen: </w:t>
      </w:r>
    </w:p>
    <w:p w14:paraId="190559AE" w14:textId="77777777" w:rsidR="00BF5C32" w:rsidRPr="009B6A0B" w:rsidRDefault="00BF5C32" w:rsidP="00E26AC5">
      <w:pPr>
        <w:spacing w:line="360" w:lineRule="auto"/>
        <w:rPr>
          <w:rFonts w:ascii="Arial" w:hAnsi="Arial" w:cs="Arial"/>
        </w:rPr>
      </w:pPr>
      <w:r w:rsidRPr="009B6A0B">
        <w:rPr>
          <w:rFonts w:ascii="Arial" w:hAnsi="Arial" w:cs="Arial"/>
        </w:rPr>
        <w:t xml:space="preserve">■ De verwachte uitstroombestemming van de leerling; </w:t>
      </w:r>
    </w:p>
    <w:p w14:paraId="7D4E17DD" w14:textId="42BF9B3B" w:rsidR="00BF5C32" w:rsidRPr="009B6A0B" w:rsidRDefault="00BF5C32" w:rsidP="00E26AC5">
      <w:pPr>
        <w:spacing w:line="360" w:lineRule="auto"/>
        <w:rPr>
          <w:rFonts w:ascii="Arial" w:hAnsi="Arial" w:cs="Arial"/>
        </w:rPr>
      </w:pPr>
      <w:r w:rsidRPr="009B6A0B">
        <w:rPr>
          <w:rFonts w:ascii="Arial" w:hAnsi="Arial" w:cs="Arial"/>
        </w:rPr>
        <w:t xml:space="preserve">■ Een onderbouwing van de verwachte uitstroombestemming, met in elk geval een opsomming van bevorderende </w:t>
      </w:r>
      <w:r w:rsidR="00937721" w:rsidRPr="009B6A0B">
        <w:rPr>
          <w:rFonts w:ascii="Arial" w:hAnsi="Arial" w:cs="Arial"/>
        </w:rPr>
        <w:t xml:space="preserve">en belemmerende </w:t>
      </w:r>
      <w:r w:rsidRPr="009B6A0B">
        <w:rPr>
          <w:rFonts w:ascii="Arial" w:hAnsi="Arial" w:cs="Arial"/>
        </w:rPr>
        <w:t xml:space="preserve">factoren; </w:t>
      </w:r>
    </w:p>
    <w:p w14:paraId="42C22556" w14:textId="56354190" w:rsidR="005F591C" w:rsidRDefault="00BF5C32" w:rsidP="00E26AC5">
      <w:pPr>
        <w:spacing w:line="360" w:lineRule="auto"/>
        <w:rPr>
          <w:rFonts w:ascii="Arial" w:hAnsi="Arial" w:cs="Arial"/>
        </w:rPr>
      </w:pPr>
      <w:r w:rsidRPr="009B6A0B">
        <w:rPr>
          <w:rFonts w:ascii="Arial" w:hAnsi="Arial" w:cs="Arial"/>
        </w:rPr>
        <w:t>■ Een beschrijving van de te bieden ondersteuning en (indien van toepassing) afwijkingen van het reguliere onderwijsprogramma</w:t>
      </w:r>
      <w:r w:rsidR="00387AE8" w:rsidRPr="009B6A0B">
        <w:rPr>
          <w:rFonts w:ascii="Arial" w:hAnsi="Arial" w:cs="Arial"/>
        </w:rPr>
        <w:t xml:space="preserve">. </w:t>
      </w:r>
    </w:p>
    <w:p w14:paraId="5914E804" w14:textId="376BBB3C" w:rsidR="00B441AF" w:rsidRPr="009B6A0B" w:rsidRDefault="00B441AF" w:rsidP="004A2491">
      <w:pPr>
        <w:rPr>
          <w:rFonts w:ascii="Arial" w:hAnsi="Arial" w:cs="Arial"/>
          <w:b/>
          <w:bCs/>
        </w:rPr>
      </w:pPr>
      <w:r w:rsidRPr="009B6A0B">
        <w:rPr>
          <w:rFonts w:ascii="Arial" w:hAnsi="Arial" w:cs="Arial"/>
          <w:b/>
          <w:bCs/>
        </w:rPr>
        <w:t>Overstap naar een andere reguliere school</w:t>
      </w:r>
    </w:p>
    <w:p w14:paraId="451777D0" w14:textId="590E82FA" w:rsidR="00D73F29" w:rsidRPr="009B6A0B" w:rsidRDefault="004F7860" w:rsidP="003C54D5">
      <w:pPr>
        <w:spacing w:after="160" w:line="360" w:lineRule="auto"/>
        <w:rPr>
          <w:rFonts w:ascii="Arial" w:hAnsi="Arial" w:cs="Arial"/>
          <w:bCs/>
        </w:rPr>
      </w:pPr>
      <w:r w:rsidRPr="009B6A0B">
        <w:rPr>
          <w:rFonts w:ascii="Arial" w:hAnsi="Arial" w:cs="Arial"/>
          <w:bCs/>
        </w:rPr>
        <w:t>Indien in het OT overeen</w:t>
      </w:r>
      <w:r w:rsidR="005D56E7">
        <w:rPr>
          <w:rFonts w:ascii="Arial" w:hAnsi="Arial" w:cs="Arial"/>
          <w:bCs/>
        </w:rPr>
        <w:t>stemming</w:t>
      </w:r>
      <w:r w:rsidRPr="009B6A0B">
        <w:rPr>
          <w:rFonts w:ascii="Arial" w:hAnsi="Arial" w:cs="Arial"/>
          <w:bCs/>
        </w:rPr>
        <w:t xml:space="preserve"> is dat de school niet meer </w:t>
      </w:r>
      <w:r w:rsidR="00577886" w:rsidRPr="009B6A0B">
        <w:rPr>
          <w:rFonts w:ascii="Arial" w:hAnsi="Arial" w:cs="Arial"/>
          <w:bCs/>
        </w:rPr>
        <w:t xml:space="preserve">voldoende kan afstemmen op </w:t>
      </w:r>
      <w:r w:rsidRPr="009B6A0B">
        <w:rPr>
          <w:rFonts w:ascii="Arial" w:hAnsi="Arial" w:cs="Arial"/>
          <w:bCs/>
        </w:rPr>
        <w:t>de ondersteuningsvraag</w:t>
      </w:r>
      <w:r w:rsidR="00577886" w:rsidRPr="009B6A0B">
        <w:rPr>
          <w:rFonts w:ascii="Arial" w:hAnsi="Arial" w:cs="Arial"/>
          <w:bCs/>
        </w:rPr>
        <w:t xml:space="preserve">, </w:t>
      </w:r>
      <w:r w:rsidRPr="009B6A0B">
        <w:rPr>
          <w:rFonts w:ascii="Arial" w:hAnsi="Arial" w:cs="Arial"/>
          <w:bCs/>
        </w:rPr>
        <w:t xml:space="preserve">overlegt de directeur met andere directeuren binnen de kern </w:t>
      </w:r>
      <w:r w:rsidR="003C54D5">
        <w:rPr>
          <w:rFonts w:ascii="Arial" w:hAnsi="Arial" w:cs="Arial"/>
          <w:bCs/>
        </w:rPr>
        <w:t xml:space="preserve">en de consulent </w:t>
      </w:r>
      <w:r w:rsidRPr="009B6A0B">
        <w:rPr>
          <w:rFonts w:ascii="Arial" w:hAnsi="Arial" w:cs="Arial"/>
          <w:bCs/>
        </w:rPr>
        <w:t xml:space="preserve">welke mogelijkheden er zijn op andere scholen. De directeur kan dit ook overdragen aan de ib’er. </w:t>
      </w:r>
    </w:p>
    <w:p w14:paraId="357A85C2" w14:textId="33AC0687" w:rsidR="00937721" w:rsidRDefault="009745FB" w:rsidP="003C54D5">
      <w:pPr>
        <w:spacing w:after="160" w:line="360" w:lineRule="auto"/>
        <w:rPr>
          <w:rFonts w:ascii="Arial" w:hAnsi="Arial" w:cs="Arial"/>
        </w:rPr>
      </w:pPr>
      <w:r w:rsidRPr="009B6A0B">
        <w:rPr>
          <w:rFonts w:ascii="Arial" w:hAnsi="Arial" w:cs="Arial"/>
          <w:bCs/>
        </w:rPr>
        <w:t xml:space="preserve">Wanneer de leerling intensieve ondersteuningsbehoeften heeft </w:t>
      </w:r>
      <w:r w:rsidR="005C3387">
        <w:rPr>
          <w:rFonts w:ascii="Arial" w:hAnsi="Arial" w:cs="Arial"/>
          <w:bCs/>
        </w:rPr>
        <w:t xml:space="preserve">en overstapt </w:t>
      </w:r>
      <w:r w:rsidRPr="009B6A0B">
        <w:rPr>
          <w:rFonts w:ascii="Arial" w:hAnsi="Arial" w:cs="Arial"/>
          <w:bCs/>
        </w:rPr>
        <w:t>kan een school gebruik maken van een fictieve TLV</w:t>
      </w:r>
      <w:r w:rsidR="005C3387">
        <w:rPr>
          <w:rFonts w:ascii="Arial" w:hAnsi="Arial" w:cs="Arial"/>
          <w:bCs/>
        </w:rPr>
        <w:t xml:space="preserve"> op de nieuwe school.</w:t>
      </w:r>
      <w:r w:rsidRPr="009B6A0B">
        <w:rPr>
          <w:rFonts w:ascii="Arial" w:hAnsi="Arial" w:cs="Arial"/>
          <w:bCs/>
        </w:rPr>
        <w:t xml:space="preserve"> </w:t>
      </w:r>
      <w:r w:rsidR="001F4EA8" w:rsidRPr="009B6A0B">
        <w:rPr>
          <w:rFonts w:ascii="Arial" w:hAnsi="Arial" w:cs="Arial"/>
        </w:rPr>
        <w:t xml:space="preserve">Op basis van het benodigde arrangement stelt de school een plan van aanpak op waarbij zij gedurende 1 jaar voor max 75 % van de ondersteuningsmiddelen van </w:t>
      </w:r>
      <w:r w:rsidR="00695E99">
        <w:rPr>
          <w:rFonts w:ascii="Arial" w:hAnsi="Arial" w:cs="Arial"/>
        </w:rPr>
        <w:t>een TLV S(B)O</w:t>
      </w:r>
      <w:r w:rsidR="001F4EA8" w:rsidRPr="009B6A0B">
        <w:rPr>
          <w:rFonts w:ascii="Arial" w:hAnsi="Arial" w:cs="Arial"/>
        </w:rPr>
        <w:t xml:space="preserve"> kunnen ontvangen.</w:t>
      </w:r>
    </w:p>
    <w:p w14:paraId="70374849" w14:textId="364C5107" w:rsidR="003579EF" w:rsidRPr="009B6A0B" w:rsidRDefault="003579EF" w:rsidP="003C54D5">
      <w:pPr>
        <w:spacing w:after="160" w:line="360" w:lineRule="auto"/>
        <w:rPr>
          <w:rFonts w:ascii="Arial" w:hAnsi="Arial" w:cs="Arial"/>
        </w:rPr>
      </w:pPr>
      <w:r>
        <w:rPr>
          <w:rFonts w:ascii="Arial" w:hAnsi="Arial" w:cs="Arial"/>
        </w:rPr>
        <w:t>W</w:t>
      </w:r>
      <w:r w:rsidR="008C72E4">
        <w:rPr>
          <w:rFonts w:ascii="Arial" w:hAnsi="Arial" w:cs="Arial"/>
        </w:rPr>
        <w:t xml:space="preserve">anneer </w:t>
      </w:r>
      <w:r w:rsidR="00E14E8F">
        <w:rPr>
          <w:rFonts w:ascii="Arial" w:hAnsi="Arial" w:cs="Arial"/>
        </w:rPr>
        <w:t xml:space="preserve">na overleg en onderzoek blijkt dat </w:t>
      </w:r>
      <w:r w:rsidR="008C72E4">
        <w:rPr>
          <w:rFonts w:ascii="Arial" w:hAnsi="Arial" w:cs="Arial"/>
        </w:rPr>
        <w:t xml:space="preserve">de leerling niet plaatsbaar is op een nabijgelegen school in de kern kan men overgaan tot de aanvraag TLV voor een S(B)O. </w:t>
      </w:r>
    </w:p>
    <w:p w14:paraId="21C3A787" w14:textId="77777777" w:rsidR="009B6A0B" w:rsidRPr="009B6A0B" w:rsidRDefault="009B6A0B" w:rsidP="004A2491">
      <w:pPr>
        <w:spacing w:after="160" w:line="259" w:lineRule="auto"/>
        <w:rPr>
          <w:rFonts w:ascii="Arial" w:hAnsi="Arial" w:cs="Arial"/>
        </w:rPr>
      </w:pPr>
    </w:p>
    <w:p w14:paraId="71AE0B80" w14:textId="313ACCB7" w:rsidR="00E55BCE" w:rsidRPr="009B6A0B" w:rsidRDefault="00C155E0" w:rsidP="004A2491">
      <w:pPr>
        <w:spacing w:after="160" w:line="360" w:lineRule="auto"/>
        <w:rPr>
          <w:rFonts w:ascii="Arial" w:hAnsi="Arial" w:cs="Arial"/>
          <w:b/>
        </w:rPr>
      </w:pPr>
      <w:r w:rsidRPr="009B6A0B">
        <w:rPr>
          <w:rFonts w:ascii="Arial" w:hAnsi="Arial" w:cs="Arial"/>
          <w:b/>
        </w:rPr>
        <w:t>Voorbereiding aanvraag TLV</w:t>
      </w:r>
      <w:r w:rsidR="00464A53" w:rsidRPr="009B6A0B">
        <w:rPr>
          <w:rStyle w:val="Voetnootmarkering"/>
          <w:rFonts w:ascii="Arial" w:hAnsi="Arial" w:cs="Arial"/>
          <w:b/>
        </w:rPr>
        <w:footnoteReference w:id="3"/>
      </w:r>
      <w:r w:rsidRPr="009B6A0B">
        <w:rPr>
          <w:rFonts w:ascii="Arial" w:hAnsi="Arial" w:cs="Arial"/>
          <w:b/>
        </w:rPr>
        <w:t xml:space="preserve"> </w:t>
      </w:r>
      <w:r w:rsidR="00464A53" w:rsidRPr="009B6A0B">
        <w:rPr>
          <w:rFonts w:ascii="Arial" w:hAnsi="Arial" w:cs="Arial"/>
          <w:b/>
        </w:rPr>
        <w:t>of VNP</w:t>
      </w:r>
      <w:r w:rsidR="00464A53" w:rsidRPr="009B6A0B">
        <w:rPr>
          <w:rStyle w:val="Voetnootmarkering"/>
          <w:rFonts w:ascii="Arial" w:hAnsi="Arial" w:cs="Arial"/>
          <w:b/>
        </w:rPr>
        <w:footnoteReference w:id="4"/>
      </w:r>
      <w:r w:rsidR="00464A53" w:rsidRPr="009B6A0B">
        <w:rPr>
          <w:rFonts w:ascii="Arial" w:hAnsi="Arial" w:cs="Arial"/>
          <w:b/>
        </w:rPr>
        <w:t xml:space="preserve"> </w:t>
      </w:r>
      <w:r w:rsidRPr="009B6A0B">
        <w:rPr>
          <w:rFonts w:ascii="Arial" w:hAnsi="Arial" w:cs="Arial"/>
          <w:b/>
        </w:rPr>
        <w:t>in OT</w:t>
      </w:r>
      <w:r w:rsidR="00D9392C" w:rsidRPr="009B6A0B">
        <w:rPr>
          <w:rFonts w:ascii="Arial" w:hAnsi="Arial" w:cs="Arial"/>
          <w:b/>
        </w:rPr>
        <w:t xml:space="preserve"> </w:t>
      </w:r>
      <w:r w:rsidR="00BB1E27" w:rsidRPr="009B6A0B">
        <w:rPr>
          <w:rFonts w:ascii="Arial" w:hAnsi="Arial" w:cs="Arial"/>
          <w:b/>
        </w:rPr>
        <w:t>en samenwerking met beoogde vervolgschool</w:t>
      </w:r>
      <w:r w:rsidR="00DD16A2" w:rsidRPr="009B6A0B">
        <w:rPr>
          <w:rFonts w:ascii="Arial" w:hAnsi="Arial" w:cs="Arial"/>
          <w:b/>
        </w:rPr>
        <w:t xml:space="preserve"> </w:t>
      </w:r>
    </w:p>
    <w:p w14:paraId="4B58AEE9" w14:textId="2F864A3D" w:rsidR="007D63E7" w:rsidRDefault="00BF1D88" w:rsidP="004A2491">
      <w:pPr>
        <w:spacing w:after="0" w:line="360" w:lineRule="auto"/>
        <w:rPr>
          <w:rFonts w:ascii="Arial" w:hAnsi="Arial" w:cs="Arial"/>
        </w:rPr>
      </w:pPr>
      <w:r w:rsidRPr="009B6A0B">
        <w:rPr>
          <w:rFonts w:ascii="Arial" w:hAnsi="Arial" w:cs="Arial"/>
        </w:rPr>
        <w:t xml:space="preserve">Er wordt een OT georganiseerd met ouders, leerkracht, ib’er, directeur, consulent (of specialist), mogelijk </w:t>
      </w:r>
      <w:r w:rsidR="00695E99">
        <w:rPr>
          <w:rFonts w:ascii="Arial" w:hAnsi="Arial" w:cs="Arial"/>
        </w:rPr>
        <w:t xml:space="preserve">de </w:t>
      </w:r>
      <w:r w:rsidRPr="009B6A0B">
        <w:rPr>
          <w:rFonts w:ascii="Arial" w:hAnsi="Arial" w:cs="Arial"/>
        </w:rPr>
        <w:t xml:space="preserve">leerling en betrokkenen. </w:t>
      </w:r>
      <w:r w:rsidR="00A47807" w:rsidRPr="009B6A0B">
        <w:rPr>
          <w:rFonts w:ascii="Arial" w:hAnsi="Arial" w:cs="Arial"/>
        </w:rPr>
        <w:t xml:space="preserve">Indien </w:t>
      </w:r>
      <w:r w:rsidR="00C155E0" w:rsidRPr="009B6A0B">
        <w:rPr>
          <w:rFonts w:ascii="Arial" w:hAnsi="Arial" w:cs="Arial"/>
        </w:rPr>
        <w:t>er door alle betrokkenen gedacht wordt aan een plaatsing in het speciaal (basis)onderwijs</w:t>
      </w:r>
      <w:r w:rsidR="00464A53" w:rsidRPr="009B6A0B">
        <w:rPr>
          <w:rFonts w:ascii="Arial" w:hAnsi="Arial" w:cs="Arial"/>
        </w:rPr>
        <w:t xml:space="preserve"> of aan plaatsing op Via Nova,</w:t>
      </w:r>
      <w:r w:rsidR="00C155E0" w:rsidRPr="009B6A0B">
        <w:rPr>
          <w:rFonts w:ascii="Arial" w:hAnsi="Arial" w:cs="Arial"/>
        </w:rPr>
        <w:t xml:space="preserve"> dan vindt in het OT de </w:t>
      </w:r>
      <w:r w:rsidR="006C2DA1">
        <w:rPr>
          <w:rFonts w:ascii="Arial" w:hAnsi="Arial" w:cs="Arial"/>
        </w:rPr>
        <w:t xml:space="preserve">eerste </w:t>
      </w:r>
      <w:r w:rsidR="00C155E0" w:rsidRPr="009B6A0B">
        <w:rPr>
          <w:rFonts w:ascii="Arial" w:hAnsi="Arial" w:cs="Arial"/>
        </w:rPr>
        <w:t>voorbereiding plaats v</w:t>
      </w:r>
      <w:r w:rsidR="006C2DA1">
        <w:rPr>
          <w:rFonts w:ascii="Arial" w:hAnsi="Arial" w:cs="Arial"/>
        </w:rPr>
        <w:t xml:space="preserve">oor het </w:t>
      </w:r>
      <w:r w:rsidR="00D669CB">
        <w:rPr>
          <w:rFonts w:ascii="Arial" w:hAnsi="Arial" w:cs="Arial"/>
        </w:rPr>
        <w:t xml:space="preserve">bespreken van het aanvragen van </w:t>
      </w:r>
      <w:r w:rsidR="00C155E0" w:rsidRPr="009B6A0B">
        <w:rPr>
          <w:rFonts w:ascii="Arial" w:hAnsi="Arial" w:cs="Arial"/>
        </w:rPr>
        <w:t>een toelaatbaarheidsverklaring (TLV)</w:t>
      </w:r>
      <w:r w:rsidR="00464A53" w:rsidRPr="009B6A0B">
        <w:rPr>
          <w:rFonts w:ascii="Arial" w:hAnsi="Arial" w:cs="Arial"/>
        </w:rPr>
        <w:t xml:space="preserve"> of Via Nova Permit (VNP)</w:t>
      </w:r>
      <w:r w:rsidR="00C155E0" w:rsidRPr="009B6A0B">
        <w:rPr>
          <w:rFonts w:ascii="Arial" w:hAnsi="Arial" w:cs="Arial"/>
        </w:rPr>
        <w:t>. Er wordt besproken</w:t>
      </w:r>
      <w:r w:rsidR="0018630E" w:rsidRPr="009B6A0B">
        <w:rPr>
          <w:rFonts w:ascii="Arial" w:hAnsi="Arial" w:cs="Arial"/>
        </w:rPr>
        <w:t xml:space="preserve"> welke doelen er zijn voor het kind, met welke bijbehorende onderwijsbehoeften en op basis daarvan</w:t>
      </w:r>
      <w:r w:rsidR="00C155E0" w:rsidRPr="009B6A0B">
        <w:rPr>
          <w:rFonts w:ascii="Arial" w:hAnsi="Arial" w:cs="Arial"/>
        </w:rPr>
        <w:t xml:space="preserve"> welke vorm van onderwijs het best passend lijkt</w:t>
      </w:r>
      <w:r w:rsidR="002D36AA" w:rsidRPr="009B6A0B">
        <w:rPr>
          <w:rFonts w:ascii="Arial" w:hAnsi="Arial" w:cs="Arial"/>
        </w:rPr>
        <w:t>, zo veel mogelijk thuisnabij</w:t>
      </w:r>
      <w:r w:rsidR="00C155E0" w:rsidRPr="009B6A0B">
        <w:rPr>
          <w:rFonts w:ascii="Arial" w:hAnsi="Arial" w:cs="Arial"/>
        </w:rPr>
        <w:t>.</w:t>
      </w:r>
      <w:r w:rsidR="0018630E" w:rsidRPr="009B6A0B">
        <w:rPr>
          <w:rFonts w:ascii="Arial" w:hAnsi="Arial" w:cs="Arial"/>
        </w:rPr>
        <w:t xml:space="preserve"> </w:t>
      </w:r>
    </w:p>
    <w:p w14:paraId="1E40A749" w14:textId="5544CC26" w:rsidR="00280AF1" w:rsidRDefault="0018630E" w:rsidP="004A2491">
      <w:pPr>
        <w:spacing w:after="0" w:line="360" w:lineRule="auto"/>
        <w:rPr>
          <w:rFonts w:ascii="Arial" w:hAnsi="Arial" w:cs="Arial"/>
        </w:rPr>
      </w:pPr>
      <w:r w:rsidRPr="009B6A0B">
        <w:rPr>
          <w:rFonts w:ascii="Arial" w:hAnsi="Arial" w:cs="Arial"/>
        </w:rPr>
        <w:t>Er wordt gesproken over de verwachte duur van de plaatsing.</w:t>
      </w:r>
    </w:p>
    <w:p w14:paraId="0BC9CA23" w14:textId="77777777" w:rsidR="00280AF1" w:rsidRDefault="00280AF1" w:rsidP="004A2491">
      <w:pPr>
        <w:spacing w:after="0" w:line="360" w:lineRule="auto"/>
        <w:rPr>
          <w:rFonts w:ascii="Arial" w:hAnsi="Arial" w:cs="Arial"/>
        </w:rPr>
      </w:pPr>
    </w:p>
    <w:p w14:paraId="256C70BB" w14:textId="19D0CD1C" w:rsidR="00280AF1" w:rsidRDefault="00280AF1" w:rsidP="004A2491">
      <w:pPr>
        <w:spacing w:after="0" w:line="360" w:lineRule="auto"/>
        <w:rPr>
          <w:rFonts w:ascii="Arial" w:hAnsi="Arial" w:cs="Arial"/>
          <w:b/>
          <w:bCs/>
        </w:rPr>
      </w:pPr>
      <w:r w:rsidRPr="00280AF1">
        <w:rPr>
          <w:rFonts w:ascii="Arial" w:hAnsi="Arial" w:cs="Arial"/>
          <w:b/>
          <w:bCs/>
        </w:rPr>
        <w:t>Leerling</w:t>
      </w:r>
      <w:r w:rsidR="00FA1F60">
        <w:rPr>
          <w:rFonts w:ascii="Arial" w:hAnsi="Arial" w:cs="Arial"/>
          <w:b/>
          <w:bCs/>
        </w:rPr>
        <w:t>en</w:t>
      </w:r>
      <w:r w:rsidRPr="00280AF1">
        <w:rPr>
          <w:rFonts w:ascii="Arial" w:hAnsi="Arial" w:cs="Arial"/>
          <w:b/>
          <w:bCs/>
        </w:rPr>
        <w:t>vervoer</w:t>
      </w:r>
    </w:p>
    <w:p w14:paraId="20926637" w14:textId="63A9B017" w:rsidR="00191FDD" w:rsidRDefault="00C27802" w:rsidP="008334A3">
      <w:pPr>
        <w:spacing w:after="0" w:line="360" w:lineRule="auto"/>
        <w:rPr>
          <w:rFonts w:ascii="Arial" w:hAnsi="Arial" w:cs="Arial"/>
        </w:rPr>
      </w:pPr>
      <w:r>
        <w:rPr>
          <w:rFonts w:ascii="Arial" w:hAnsi="Arial" w:cs="Arial"/>
        </w:rPr>
        <w:t xml:space="preserve">Indien een leerling </w:t>
      </w:r>
      <w:r w:rsidR="0029006B">
        <w:rPr>
          <w:rFonts w:ascii="Arial" w:hAnsi="Arial" w:cs="Arial"/>
        </w:rPr>
        <w:t>niet zelfstandig in staat is om naar de beoogde school te gaan kan een leerling gebruik maken van leerling</w:t>
      </w:r>
      <w:r w:rsidR="00FA1F60">
        <w:rPr>
          <w:rFonts w:ascii="Arial" w:hAnsi="Arial" w:cs="Arial"/>
        </w:rPr>
        <w:t>en</w:t>
      </w:r>
      <w:r w:rsidR="0029006B">
        <w:rPr>
          <w:rFonts w:ascii="Arial" w:hAnsi="Arial" w:cs="Arial"/>
        </w:rPr>
        <w:t xml:space="preserve">vervoer als hij </w:t>
      </w:r>
      <w:r>
        <w:rPr>
          <w:rFonts w:ascii="Arial" w:hAnsi="Arial" w:cs="Arial"/>
        </w:rPr>
        <w:t>meer dan 6 km van de beoogde sch</w:t>
      </w:r>
      <w:r w:rsidR="00077CBA">
        <w:rPr>
          <w:rFonts w:ascii="Arial" w:hAnsi="Arial" w:cs="Arial"/>
        </w:rPr>
        <w:t>ool woont</w:t>
      </w:r>
      <w:r w:rsidR="000847C0">
        <w:rPr>
          <w:rFonts w:ascii="Arial" w:hAnsi="Arial" w:cs="Arial"/>
        </w:rPr>
        <w:t xml:space="preserve">. Hier gelden wel voorwaarden </w:t>
      </w:r>
      <w:r w:rsidR="00960671">
        <w:rPr>
          <w:rFonts w:ascii="Arial" w:hAnsi="Arial" w:cs="Arial"/>
        </w:rPr>
        <w:t xml:space="preserve">en consequenties </w:t>
      </w:r>
      <w:r w:rsidR="000847C0">
        <w:rPr>
          <w:rFonts w:ascii="Arial" w:hAnsi="Arial" w:cs="Arial"/>
        </w:rPr>
        <w:t>voor</w:t>
      </w:r>
      <w:r w:rsidR="00191FDD">
        <w:rPr>
          <w:rFonts w:ascii="Arial" w:hAnsi="Arial" w:cs="Arial"/>
        </w:rPr>
        <w:t xml:space="preserve">, en </w:t>
      </w:r>
      <w:r w:rsidR="00960671">
        <w:rPr>
          <w:rFonts w:ascii="Arial" w:hAnsi="Arial" w:cs="Arial"/>
        </w:rPr>
        <w:t xml:space="preserve">er </w:t>
      </w:r>
      <w:r w:rsidR="00191FDD">
        <w:rPr>
          <w:rFonts w:ascii="Arial" w:hAnsi="Arial" w:cs="Arial"/>
        </w:rPr>
        <w:t>zijn wat uitzonderingen op.</w:t>
      </w:r>
      <w:r w:rsidR="00960671">
        <w:rPr>
          <w:rFonts w:ascii="Arial" w:hAnsi="Arial" w:cs="Arial"/>
        </w:rPr>
        <w:t xml:space="preserve"> Zie hiervoor informatie over </w:t>
      </w:r>
      <w:hyperlink r:id="rId22" w:history="1">
        <w:r w:rsidR="00960671" w:rsidRPr="00422194">
          <w:rPr>
            <w:rStyle w:val="Hyperlink"/>
            <w:rFonts w:ascii="Arial" w:hAnsi="Arial" w:cs="Arial"/>
          </w:rPr>
          <w:t>leerling</w:t>
        </w:r>
        <w:r w:rsidR="00FA1F60">
          <w:rPr>
            <w:rStyle w:val="Hyperlink"/>
            <w:rFonts w:ascii="Arial" w:hAnsi="Arial" w:cs="Arial"/>
          </w:rPr>
          <w:t>en</w:t>
        </w:r>
        <w:r w:rsidR="00960671" w:rsidRPr="00422194">
          <w:rPr>
            <w:rStyle w:val="Hyperlink"/>
            <w:rFonts w:ascii="Arial" w:hAnsi="Arial" w:cs="Arial"/>
          </w:rPr>
          <w:t>vervoer</w:t>
        </w:r>
      </w:hyperlink>
      <w:r w:rsidR="00960671">
        <w:rPr>
          <w:rFonts w:ascii="Arial" w:hAnsi="Arial" w:cs="Arial"/>
        </w:rPr>
        <w:t xml:space="preserve">: </w:t>
      </w:r>
    </w:p>
    <w:p w14:paraId="6EB5CFDF" w14:textId="77777777" w:rsidR="00280AF1" w:rsidRDefault="00280AF1" w:rsidP="004A2491">
      <w:pPr>
        <w:spacing w:after="0" w:line="360" w:lineRule="auto"/>
        <w:rPr>
          <w:rFonts w:ascii="Arial" w:hAnsi="Arial" w:cs="Arial"/>
        </w:rPr>
      </w:pPr>
    </w:p>
    <w:p w14:paraId="5D0A332F" w14:textId="7136F829" w:rsidR="003D5FA1" w:rsidRPr="00683DDE" w:rsidRDefault="003D5FA1" w:rsidP="004A2491">
      <w:pPr>
        <w:spacing w:after="0" w:line="360" w:lineRule="auto"/>
        <w:rPr>
          <w:rFonts w:ascii="Arial" w:hAnsi="Arial" w:cs="Arial"/>
          <w:b/>
          <w:bCs/>
          <w:color w:val="FF0000"/>
        </w:rPr>
      </w:pPr>
      <w:r w:rsidRPr="00683DDE">
        <w:rPr>
          <w:rFonts w:ascii="Arial" w:hAnsi="Arial" w:cs="Arial"/>
          <w:b/>
          <w:bCs/>
        </w:rPr>
        <w:t>Verslag</w:t>
      </w:r>
    </w:p>
    <w:p w14:paraId="4B004610" w14:textId="4D7AABF2" w:rsidR="00DE646D" w:rsidRPr="009B6A0B" w:rsidRDefault="0018630E" w:rsidP="004A2491">
      <w:pPr>
        <w:spacing w:after="0" w:line="360" w:lineRule="auto"/>
        <w:rPr>
          <w:rFonts w:ascii="Arial" w:hAnsi="Arial" w:cs="Arial"/>
        </w:rPr>
      </w:pPr>
      <w:r w:rsidRPr="009B6A0B">
        <w:rPr>
          <w:rFonts w:ascii="Arial" w:hAnsi="Arial" w:cs="Arial"/>
        </w:rPr>
        <w:t>Van d</w:t>
      </w:r>
      <w:r w:rsidR="0003767B" w:rsidRPr="009B6A0B">
        <w:rPr>
          <w:rFonts w:ascii="Arial" w:hAnsi="Arial" w:cs="Arial"/>
        </w:rPr>
        <w:t>e</w:t>
      </w:r>
      <w:r w:rsidR="0053402A">
        <w:rPr>
          <w:rFonts w:ascii="Arial" w:hAnsi="Arial" w:cs="Arial"/>
        </w:rPr>
        <w:t xml:space="preserve"> gespreks</w:t>
      </w:r>
      <w:r w:rsidR="0003767B" w:rsidRPr="009B6A0B">
        <w:rPr>
          <w:rFonts w:ascii="Arial" w:hAnsi="Arial" w:cs="Arial"/>
        </w:rPr>
        <w:t xml:space="preserve">punten in het </w:t>
      </w:r>
      <w:r w:rsidRPr="009B6A0B">
        <w:rPr>
          <w:rFonts w:ascii="Arial" w:hAnsi="Arial" w:cs="Arial"/>
        </w:rPr>
        <w:t>O</w:t>
      </w:r>
      <w:r w:rsidR="005F6E71" w:rsidRPr="009B6A0B">
        <w:rPr>
          <w:rFonts w:ascii="Arial" w:hAnsi="Arial" w:cs="Arial"/>
        </w:rPr>
        <w:t>ndersteuningsteam</w:t>
      </w:r>
      <w:r w:rsidR="00C155E0" w:rsidRPr="009B6A0B">
        <w:rPr>
          <w:rFonts w:ascii="Arial" w:hAnsi="Arial" w:cs="Arial"/>
        </w:rPr>
        <w:t xml:space="preserve"> wordt een verslag gemaakt</w:t>
      </w:r>
      <w:r w:rsidR="0003767B" w:rsidRPr="009B6A0B">
        <w:rPr>
          <w:rFonts w:ascii="Arial" w:hAnsi="Arial" w:cs="Arial"/>
        </w:rPr>
        <w:t>, waarin ook beschreven wordt wie aanwezig zijn</w:t>
      </w:r>
      <w:r w:rsidR="00A37D7B" w:rsidRPr="009B6A0B">
        <w:rPr>
          <w:rFonts w:ascii="Arial" w:hAnsi="Arial" w:cs="Arial"/>
        </w:rPr>
        <w:t>. Dit verslag wordt gemaakt in T</w:t>
      </w:r>
      <w:r w:rsidR="00C155E0" w:rsidRPr="009B6A0B">
        <w:rPr>
          <w:rFonts w:ascii="Arial" w:hAnsi="Arial" w:cs="Arial"/>
        </w:rPr>
        <w:t xml:space="preserve">OP dossier. </w:t>
      </w:r>
    </w:p>
    <w:p w14:paraId="4AF162A1" w14:textId="33ABB2E2" w:rsidR="0003767B" w:rsidRPr="009B6A0B" w:rsidRDefault="0003767B" w:rsidP="004A2491">
      <w:pPr>
        <w:spacing w:after="0" w:line="360" w:lineRule="auto"/>
        <w:rPr>
          <w:rFonts w:ascii="Arial" w:hAnsi="Arial" w:cs="Arial"/>
        </w:rPr>
      </w:pPr>
      <w:r w:rsidRPr="009B6A0B">
        <w:rPr>
          <w:rFonts w:ascii="Arial" w:hAnsi="Arial" w:cs="Arial"/>
        </w:rPr>
        <w:t>School zorgt voor een goed te volgen TOP dossier. De consulent kijkt</w:t>
      </w:r>
      <w:r w:rsidR="00D500E1" w:rsidRPr="009B6A0B">
        <w:rPr>
          <w:rFonts w:ascii="Arial" w:hAnsi="Arial" w:cs="Arial"/>
        </w:rPr>
        <w:t xml:space="preserve"> hierbij mee </w:t>
      </w:r>
      <w:r w:rsidRPr="009B6A0B">
        <w:rPr>
          <w:rFonts w:ascii="Arial" w:hAnsi="Arial" w:cs="Arial"/>
        </w:rPr>
        <w:t>en kan vragen om verduidelijking.</w:t>
      </w:r>
      <w:r w:rsidR="0018630E" w:rsidRPr="009B6A0B">
        <w:rPr>
          <w:rFonts w:ascii="Arial" w:hAnsi="Arial" w:cs="Arial"/>
        </w:rPr>
        <w:t xml:space="preserve"> </w:t>
      </w:r>
    </w:p>
    <w:p w14:paraId="5AA68CC1" w14:textId="77777777" w:rsidR="00192B0F" w:rsidRPr="004054CE" w:rsidRDefault="00192B0F" w:rsidP="004A2491">
      <w:pPr>
        <w:spacing w:after="0" w:line="360" w:lineRule="auto"/>
        <w:rPr>
          <w:rFonts w:ascii="Arial" w:hAnsi="Arial" w:cs="Arial"/>
          <w:b/>
          <w:bCs/>
        </w:rPr>
      </w:pPr>
    </w:p>
    <w:p w14:paraId="58387B20" w14:textId="2B75181D" w:rsidR="004054CE" w:rsidRPr="004054CE" w:rsidRDefault="004054CE" w:rsidP="004A2491">
      <w:pPr>
        <w:spacing w:after="0" w:line="360" w:lineRule="auto"/>
        <w:rPr>
          <w:rFonts w:ascii="Arial" w:hAnsi="Arial" w:cs="Arial"/>
          <w:b/>
          <w:bCs/>
        </w:rPr>
      </w:pPr>
      <w:r w:rsidRPr="004054CE">
        <w:rPr>
          <w:rFonts w:ascii="Arial" w:hAnsi="Arial" w:cs="Arial"/>
          <w:b/>
          <w:bCs/>
        </w:rPr>
        <w:t>Vervolgschool</w:t>
      </w:r>
    </w:p>
    <w:p w14:paraId="0499CDF1" w14:textId="36061813" w:rsidR="00602F8E" w:rsidRPr="009B6A0B" w:rsidRDefault="00626BB2" w:rsidP="004A2491">
      <w:pPr>
        <w:spacing w:after="0" w:line="360" w:lineRule="auto"/>
        <w:rPr>
          <w:rFonts w:ascii="Arial" w:hAnsi="Arial" w:cs="Arial"/>
        </w:rPr>
      </w:pPr>
      <w:r w:rsidRPr="009B6A0B">
        <w:rPr>
          <w:rFonts w:ascii="Arial" w:hAnsi="Arial" w:cs="Arial"/>
        </w:rPr>
        <w:t>Ouders gaan zich oriënteren op die school (scholen) van voorkeur.</w:t>
      </w:r>
      <w:r w:rsidR="00BB1E27" w:rsidRPr="009B6A0B">
        <w:rPr>
          <w:rFonts w:ascii="Arial" w:hAnsi="Arial" w:cs="Arial"/>
        </w:rPr>
        <w:t xml:space="preserve"> </w:t>
      </w:r>
    </w:p>
    <w:p w14:paraId="06C080CA" w14:textId="7734051E" w:rsidR="005F6E71" w:rsidRPr="009B6A0B" w:rsidRDefault="00BB1E27" w:rsidP="004A2491">
      <w:pPr>
        <w:spacing w:after="0" w:line="360" w:lineRule="auto"/>
        <w:rPr>
          <w:rFonts w:ascii="Arial" w:hAnsi="Arial" w:cs="Arial"/>
        </w:rPr>
      </w:pPr>
      <w:r w:rsidRPr="009B6A0B">
        <w:rPr>
          <w:rFonts w:ascii="Arial" w:hAnsi="Arial" w:cs="Arial"/>
        </w:rPr>
        <w:t>Als de beoogde school i</w:t>
      </w:r>
      <w:r w:rsidR="00092B31">
        <w:rPr>
          <w:rFonts w:ascii="Arial" w:hAnsi="Arial" w:cs="Arial"/>
        </w:rPr>
        <w:t xml:space="preserve">n beeld is </w:t>
      </w:r>
      <w:r w:rsidR="00003BBF" w:rsidRPr="009B6A0B">
        <w:rPr>
          <w:rFonts w:ascii="Arial" w:hAnsi="Arial" w:cs="Arial"/>
        </w:rPr>
        <w:t>dan</w:t>
      </w:r>
      <w:r w:rsidRPr="009B6A0B">
        <w:rPr>
          <w:rFonts w:ascii="Arial" w:hAnsi="Arial" w:cs="Arial"/>
        </w:rPr>
        <w:t xml:space="preserve"> zoekt </w:t>
      </w:r>
      <w:r w:rsidR="00003BBF" w:rsidRPr="009B6A0B">
        <w:rPr>
          <w:rFonts w:ascii="Arial" w:hAnsi="Arial" w:cs="Arial"/>
        </w:rPr>
        <w:t>d</w:t>
      </w:r>
      <w:r w:rsidRPr="009B6A0B">
        <w:rPr>
          <w:rFonts w:ascii="Arial" w:hAnsi="Arial" w:cs="Arial"/>
        </w:rPr>
        <w:t xml:space="preserve">e </w:t>
      </w:r>
      <w:r w:rsidR="003F2635" w:rsidRPr="009B6A0B">
        <w:rPr>
          <w:rFonts w:ascii="Arial" w:hAnsi="Arial" w:cs="Arial"/>
        </w:rPr>
        <w:t>i</w:t>
      </w:r>
      <w:r w:rsidR="00CC3F2D" w:rsidRPr="009B6A0B">
        <w:rPr>
          <w:rFonts w:ascii="Arial" w:hAnsi="Arial" w:cs="Arial"/>
        </w:rPr>
        <w:t>b’</w:t>
      </w:r>
      <w:r w:rsidR="00003BBF" w:rsidRPr="009B6A0B">
        <w:rPr>
          <w:rFonts w:ascii="Arial" w:hAnsi="Arial" w:cs="Arial"/>
        </w:rPr>
        <w:t>er</w:t>
      </w:r>
      <w:r w:rsidR="008F430C" w:rsidRPr="009B6A0B">
        <w:rPr>
          <w:rFonts w:ascii="Arial" w:hAnsi="Arial" w:cs="Arial"/>
        </w:rPr>
        <w:t xml:space="preserve"> </w:t>
      </w:r>
      <w:r w:rsidRPr="009B6A0B">
        <w:rPr>
          <w:rFonts w:ascii="Arial" w:hAnsi="Arial" w:cs="Arial"/>
        </w:rPr>
        <w:t>contact met de vervolgschool om</w:t>
      </w:r>
      <w:r w:rsidR="00003BBF" w:rsidRPr="009B6A0B">
        <w:rPr>
          <w:rFonts w:ascii="Arial" w:hAnsi="Arial" w:cs="Arial"/>
        </w:rPr>
        <w:t>, met toestemming van de ouders,</w:t>
      </w:r>
      <w:r w:rsidRPr="009B6A0B">
        <w:rPr>
          <w:rFonts w:ascii="Arial" w:hAnsi="Arial" w:cs="Arial"/>
        </w:rPr>
        <w:t xml:space="preserve"> het dossier te delen.</w:t>
      </w:r>
      <w:r w:rsidR="00710BEB" w:rsidRPr="009B6A0B">
        <w:rPr>
          <w:rFonts w:ascii="Arial" w:hAnsi="Arial" w:cs="Arial"/>
        </w:rPr>
        <w:t xml:space="preserve"> Zij stemmen af welke informatie er nodig is</w:t>
      </w:r>
      <w:r w:rsidR="00003BBF" w:rsidRPr="009B6A0B">
        <w:rPr>
          <w:rFonts w:ascii="Arial" w:hAnsi="Arial" w:cs="Arial"/>
        </w:rPr>
        <w:t xml:space="preserve"> (zo nodig een observatie)</w:t>
      </w:r>
      <w:r w:rsidR="00092B31">
        <w:rPr>
          <w:rFonts w:ascii="Arial" w:hAnsi="Arial" w:cs="Arial"/>
        </w:rPr>
        <w:t xml:space="preserve"> om de plaatsbaarheid te onderzoeken. De commissie van aanmelding op de S(B)O school </w:t>
      </w:r>
      <w:r w:rsidR="0025009E">
        <w:rPr>
          <w:rFonts w:ascii="Arial" w:hAnsi="Arial" w:cs="Arial"/>
        </w:rPr>
        <w:t xml:space="preserve">beoordeelt de ondersteuningsbehoeften en bekijkt de mogelijkheden. De tweede deskundige van de S(B)O school is hierbij betrokken. </w:t>
      </w:r>
      <w:r w:rsidR="00482DB9">
        <w:rPr>
          <w:rFonts w:ascii="Arial" w:hAnsi="Arial" w:cs="Arial"/>
        </w:rPr>
        <w:t xml:space="preserve">Indien </w:t>
      </w:r>
      <w:r w:rsidR="00591BA5">
        <w:rPr>
          <w:rFonts w:ascii="Arial" w:hAnsi="Arial" w:cs="Arial"/>
        </w:rPr>
        <w:t xml:space="preserve">het </w:t>
      </w:r>
      <w:r w:rsidR="00591BA5">
        <w:rPr>
          <w:rFonts w:ascii="Arial" w:hAnsi="Arial" w:cs="Arial"/>
        </w:rPr>
        <w:lastRenderedPageBreak/>
        <w:t>aanmeldteam of de commissie van begeleiding</w:t>
      </w:r>
      <w:r w:rsidR="00C969EA">
        <w:rPr>
          <w:rFonts w:ascii="Arial" w:hAnsi="Arial" w:cs="Arial"/>
        </w:rPr>
        <w:t xml:space="preserve"> van de </w:t>
      </w:r>
      <w:r w:rsidR="004B7A57">
        <w:rPr>
          <w:rFonts w:ascii="Arial" w:hAnsi="Arial" w:cs="Arial"/>
        </w:rPr>
        <w:t xml:space="preserve">S(B)O </w:t>
      </w:r>
      <w:r w:rsidR="00482DB9">
        <w:rPr>
          <w:rFonts w:ascii="Arial" w:hAnsi="Arial" w:cs="Arial"/>
        </w:rPr>
        <w:t xml:space="preserve">school mogelijkheden ziet tot plaatsing </w:t>
      </w:r>
      <w:r w:rsidR="004B7A57">
        <w:rPr>
          <w:rFonts w:ascii="Arial" w:hAnsi="Arial" w:cs="Arial"/>
        </w:rPr>
        <w:t>wordt dat doorgegeven aan de school van herkomst. Een contactpersoon</w:t>
      </w:r>
      <w:r w:rsidR="00710BEB" w:rsidRPr="009B6A0B">
        <w:rPr>
          <w:rFonts w:ascii="Arial" w:hAnsi="Arial" w:cs="Arial"/>
        </w:rPr>
        <w:t xml:space="preserve"> </w:t>
      </w:r>
      <w:r w:rsidR="004B7A57">
        <w:rPr>
          <w:rFonts w:ascii="Arial" w:hAnsi="Arial" w:cs="Arial"/>
        </w:rPr>
        <w:t xml:space="preserve">van de S(B)O school wordt dan </w:t>
      </w:r>
      <w:r w:rsidR="00C155E0" w:rsidRPr="009B6A0B">
        <w:rPr>
          <w:rFonts w:ascii="Arial" w:hAnsi="Arial" w:cs="Arial"/>
        </w:rPr>
        <w:t>uitgenodigd voor een O</w:t>
      </w:r>
      <w:r w:rsidR="005F6E71" w:rsidRPr="009B6A0B">
        <w:rPr>
          <w:rFonts w:ascii="Arial" w:hAnsi="Arial" w:cs="Arial"/>
        </w:rPr>
        <w:t>ndersteuningsteam</w:t>
      </w:r>
      <w:r w:rsidR="00C155E0" w:rsidRPr="009B6A0B">
        <w:rPr>
          <w:rFonts w:ascii="Arial" w:hAnsi="Arial" w:cs="Arial"/>
        </w:rPr>
        <w:t xml:space="preserve"> op de school van herkomst.</w:t>
      </w:r>
      <w:r w:rsidR="00980CCC">
        <w:rPr>
          <w:rFonts w:ascii="Arial" w:hAnsi="Arial" w:cs="Arial"/>
        </w:rPr>
        <w:t xml:space="preserve"> Zo kunnen de doelen en behoeften en beoogde aanpak nog nader worden besproken. </w:t>
      </w:r>
    </w:p>
    <w:p w14:paraId="15907ACB" w14:textId="77777777" w:rsidR="00626BB2" w:rsidRPr="009B6A0B" w:rsidRDefault="00626BB2" w:rsidP="004A2491">
      <w:pPr>
        <w:spacing w:after="0" w:line="360" w:lineRule="auto"/>
        <w:rPr>
          <w:rFonts w:ascii="Arial" w:hAnsi="Arial" w:cs="Arial"/>
        </w:rPr>
      </w:pPr>
    </w:p>
    <w:p w14:paraId="3C57650E" w14:textId="691BD3EE" w:rsidR="002E232E" w:rsidRPr="009B6A0B" w:rsidRDefault="00A131EC" w:rsidP="004A2491">
      <w:pPr>
        <w:spacing w:after="0" w:line="360" w:lineRule="auto"/>
        <w:rPr>
          <w:rFonts w:ascii="Arial" w:hAnsi="Arial" w:cs="Arial"/>
          <w:i/>
        </w:rPr>
      </w:pPr>
      <w:r w:rsidRPr="009B6A0B">
        <w:rPr>
          <w:rFonts w:ascii="Arial" w:hAnsi="Arial" w:cs="Arial"/>
          <w:i/>
        </w:rPr>
        <w:t xml:space="preserve">N.B. </w:t>
      </w:r>
      <w:r w:rsidR="00C01412" w:rsidRPr="009B6A0B">
        <w:rPr>
          <w:rFonts w:ascii="Arial" w:hAnsi="Arial" w:cs="Arial"/>
          <w:i/>
        </w:rPr>
        <w:t xml:space="preserve">In </w:t>
      </w:r>
      <w:r w:rsidRPr="009B6A0B">
        <w:rPr>
          <w:rFonts w:ascii="Arial" w:hAnsi="Arial" w:cs="Arial"/>
          <w:i/>
        </w:rPr>
        <w:t xml:space="preserve">voornoemde </w:t>
      </w:r>
      <w:r w:rsidR="00C01412" w:rsidRPr="009B6A0B">
        <w:rPr>
          <w:rFonts w:ascii="Arial" w:hAnsi="Arial" w:cs="Arial"/>
          <w:i/>
        </w:rPr>
        <w:t>situatie is de school waar het kind nu verblijft de aanvrager van de TLV</w:t>
      </w:r>
      <w:r w:rsidR="00464A53" w:rsidRPr="009B6A0B">
        <w:rPr>
          <w:rFonts w:ascii="Arial" w:hAnsi="Arial" w:cs="Arial"/>
          <w:i/>
        </w:rPr>
        <w:t xml:space="preserve"> of VNP</w:t>
      </w:r>
      <w:r w:rsidR="00C01412" w:rsidRPr="009B6A0B">
        <w:rPr>
          <w:rFonts w:ascii="Arial" w:hAnsi="Arial" w:cs="Arial"/>
          <w:i/>
        </w:rPr>
        <w:t xml:space="preserve">. Indien het kind nog geen school heeft en als er aanleiding is om voor dit kind een TLV voor het S(B)O/IKC aan te vragen dan is de S(B)O school waar het kind geplaatst gaat worden de aanvrager van de TLV. </w:t>
      </w:r>
      <w:r w:rsidRPr="009B6A0B">
        <w:rPr>
          <w:rFonts w:ascii="Arial" w:hAnsi="Arial" w:cs="Arial"/>
          <w:i/>
        </w:rPr>
        <w:t xml:space="preserve">Zie voor voorbereiding en aanvraag TLV onderstaand. </w:t>
      </w:r>
    </w:p>
    <w:p w14:paraId="397CFAA8" w14:textId="77777777" w:rsidR="005F6E71" w:rsidRPr="009B6A0B" w:rsidRDefault="005F6E71" w:rsidP="004A2491">
      <w:pPr>
        <w:spacing w:after="0" w:line="360" w:lineRule="auto"/>
        <w:rPr>
          <w:rFonts w:ascii="Arial" w:hAnsi="Arial" w:cs="Arial"/>
          <w:i/>
        </w:rPr>
      </w:pPr>
    </w:p>
    <w:p w14:paraId="25A41073" w14:textId="6B340A03" w:rsidR="005F6E71" w:rsidRPr="009B6A0B" w:rsidRDefault="00C155E0" w:rsidP="004A2491">
      <w:pPr>
        <w:spacing w:after="0" w:line="360" w:lineRule="auto"/>
        <w:rPr>
          <w:rFonts w:ascii="Arial" w:hAnsi="Arial" w:cs="Arial"/>
          <w:b/>
        </w:rPr>
      </w:pPr>
      <w:r w:rsidRPr="009B6A0B">
        <w:rPr>
          <w:rFonts w:ascii="Arial" w:hAnsi="Arial" w:cs="Arial"/>
          <w:b/>
        </w:rPr>
        <w:t>A</w:t>
      </w:r>
      <w:r w:rsidR="003B1142" w:rsidRPr="009B6A0B">
        <w:rPr>
          <w:rFonts w:ascii="Arial" w:hAnsi="Arial" w:cs="Arial"/>
          <w:b/>
        </w:rPr>
        <w:t>anvraag TLV</w:t>
      </w:r>
      <w:r w:rsidR="00464A53" w:rsidRPr="009B6A0B">
        <w:rPr>
          <w:rFonts w:ascii="Arial" w:hAnsi="Arial" w:cs="Arial"/>
          <w:b/>
        </w:rPr>
        <w:t xml:space="preserve"> of VNP</w:t>
      </w:r>
      <w:r w:rsidR="007E3BE6" w:rsidRPr="009B6A0B">
        <w:rPr>
          <w:rFonts w:ascii="Arial" w:hAnsi="Arial" w:cs="Arial"/>
          <w:b/>
        </w:rPr>
        <w:t xml:space="preserve"> </w:t>
      </w:r>
      <w:r w:rsidR="00903AFA" w:rsidRPr="009B6A0B">
        <w:rPr>
          <w:rFonts w:ascii="Arial" w:hAnsi="Arial" w:cs="Arial"/>
          <w:b/>
        </w:rPr>
        <w:t xml:space="preserve">in </w:t>
      </w:r>
      <w:r w:rsidR="007E3BE6" w:rsidRPr="009B6A0B">
        <w:rPr>
          <w:rFonts w:ascii="Arial" w:hAnsi="Arial" w:cs="Arial"/>
          <w:b/>
        </w:rPr>
        <w:t>het O</w:t>
      </w:r>
      <w:r w:rsidR="005F6E71" w:rsidRPr="009B6A0B">
        <w:rPr>
          <w:rFonts w:ascii="Arial" w:hAnsi="Arial" w:cs="Arial"/>
          <w:b/>
        </w:rPr>
        <w:t>ndersteuningsteam</w:t>
      </w:r>
      <w:r w:rsidR="00D9392C" w:rsidRPr="009B6A0B">
        <w:rPr>
          <w:rFonts w:ascii="Arial" w:hAnsi="Arial" w:cs="Arial"/>
          <w:b/>
        </w:rPr>
        <w:t xml:space="preserve"> </w:t>
      </w:r>
    </w:p>
    <w:p w14:paraId="2DA26876" w14:textId="4B8C809B" w:rsidR="00FC156A" w:rsidRPr="009B6A0B" w:rsidRDefault="00FC156A" w:rsidP="004A2491">
      <w:pPr>
        <w:spacing w:after="0" w:line="360" w:lineRule="auto"/>
        <w:rPr>
          <w:rFonts w:ascii="Arial" w:hAnsi="Arial" w:cs="Arial"/>
        </w:rPr>
      </w:pPr>
      <w:r w:rsidRPr="009B6A0B">
        <w:rPr>
          <w:rFonts w:ascii="Arial" w:hAnsi="Arial" w:cs="Arial"/>
        </w:rPr>
        <w:t xml:space="preserve">School vult het </w:t>
      </w:r>
      <w:hyperlink r:id="rId23" w:history="1">
        <w:r w:rsidRPr="00DC242E">
          <w:rPr>
            <w:rStyle w:val="Hyperlink"/>
            <w:rFonts w:ascii="Arial" w:hAnsi="Arial" w:cs="Arial"/>
          </w:rPr>
          <w:t>TOP dossier</w:t>
        </w:r>
      </w:hyperlink>
      <w:r w:rsidRPr="009B6A0B">
        <w:rPr>
          <w:rFonts w:ascii="Arial" w:hAnsi="Arial" w:cs="Arial"/>
        </w:rPr>
        <w:t xml:space="preserve"> volledig in en laat ouders </w:t>
      </w:r>
      <w:r w:rsidRPr="009B6A0B">
        <w:rPr>
          <w:rFonts w:ascii="Arial" w:hAnsi="Arial" w:cs="Arial"/>
          <w:b/>
          <w:bCs/>
        </w:rPr>
        <w:t>instemmen op het plan</w:t>
      </w:r>
      <w:r w:rsidRPr="009B6A0B">
        <w:rPr>
          <w:rFonts w:ascii="Arial" w:hAnsi="Arial" w:cs="Arial"/>
        </w:rPr>
        <w:t xml:space="preserve"> (stap 8</w:t>
      </w:r>
      <w:r w:rsidR="00BF1D88" w:rsidRPr="009B6A0B">
        <w:rPr>
          <w:rFonts w:ascii="Arial" w:hAnsi="Arial" w:cs="Arial"/>
        </w:rPr>
        <w:t xml:space="preserve"> in TOP dossier</w:t>
      </w:r>
      <w:r w:rsidRPr="009B6A0B">
        <w:rPr>
          <w:rFonts w:ascii="Arial" w:hAnsi="Arial" w:cs="Arial"/>
        </w:rPr>
        <w:t>).</w:t>
      </w:r>
      <w:r w:rsidR="00715BE6" w:rsidRPr="009B6A0B">
        <w:rPr>
          <w:rFonts w:ascii="Arial" w:hAnsi="Arial" w:cs="Arial"/>
        </w:rPr>
        <w:t xml:space="preserve"> </w:t>
      </w:r>
    </w:p>
    <w:p w14:paraId="093DDF20" w14:textId="3B638C67" w:rsidR="00FF24BA" w:rsidRPr="009B6A0B" w:rsidRDefault="00FF24BA" w:rsidP="004A2491">
      <w:pPr>
        <w:spacing w:after="0" w:line="360" w:lineRule="auto"/>
        <w:rPr>
          <w:rFonts w:ascii="Arial" w:hAnsi="Arial" w:cs="Arial"/>
        </w:rPr>
      </w:pPr>
      <w:r w:rsidRPr="009B6A0B">
        <w:rPr>
          <w:rFonts w:ascii="Arial" w:hAnsi="Arial" w:cs="Arial"/>
        </w:rPr>
        <w:t>In het OT vertegenwoordigt de consulent van het SWV de eerste deskundige (via verlengde armconstructie van een orthopedagoog/psycholoog van het SWV) en de tweede deskundige is een orthopedagoog/psycholoog vanuit de beoogde school voor speciaal (basis) onderwijs</w:t>
      </w:r>
      <w:r w:rsidR="00464A53" w:rsidRPr="009B6A0B">
        <w:rPr>
          <w:rFonts w:ascii="Arial" w:hAnsi="Arial" w:cs="Arial"/>
        </w:rPr>
        <w:t xml:space="preserve"> of Via Nova</w:t>
      </w:r>
      <w:r w:rsidR="00464A53" w:rsidRPr="009B6A0B">
        <w:rPr>
          <w:rStyle w:val="Voetnootmarkering"/>
          <w:rFonts w:ascii="Arial" w:hAnsi="Arial" w:cs="Arial"/>
        </w:rPr>
        <w:footnoteReference w:id="5"/>
      </w:r>
      <w:r w:rsidR="00464A53" w:rsidRPr="009B6A0B">
        <w:rPr>
          <w:rFonts w:ascii="Arial" w:hAnsi="Arial" w:cs="Arial"/>
        </w:rPr>
        <w:t>, in geval van fulltime HB onderwijs</w:t>
      </w:r>
      <w:r w:rsidRPr="009B6A0B">
        <w:rPr>
          <w:rFonts w:ascii="Arial" w:hAnsi="Arial" w:cs="Arial"/>
        </w:rPr>
        <w:t>.</w:t>
      </w:r>
      <w:r w:rsidR="00236B60">
        <w:rPr>
          <w:rFonts w:ascii="Arial" w:hAnsi="Arial" w:cs="Arial"/>
        </w:rPr>
        <w:t xml:space="preserve"> </w:t>
      </w:r>
      <w:r w:rsidRPr="009B6A0B">
        <w:rPr>
          <w:rFonts w:ascii="Arial" w:hAnsi="Arial" w:cs="Arial"/>
        </w:rPr>
        <w:t>Men stelt met elkaar vast welke verwachtingen er zijn, voor welke periode de TLV aanvraag zal zijn</w:t>
      </w:r>
      <w:r w:rsidR="00081875" w:rsidRPr="009B6A0B">
        <w:rPr>
          <w:rFonts w:ascii="Arial" w:hAnsi="Arial" w:cs="Arial"/>
        </w:rPr>
        <w:t xml:space="preserve"> en wat er nodig is voor terugkeer. Er wordt afgesproken wanneer de leerling begint en hoe de aanleverende school in contact blijf</w:t>
      </w:r>
      <w:r w:rsidR="00D8270C" w:rsidRPr="009B6A0B">
        <w:rPr>
          <w:rFonts w:ascii="Arial" w:hAnsi="Arial" w:cs="Arial"/>
        </w:rPr>
        <w:t>t</w:t>
      </w:r>
      <w:r w:rsidR="00C021A0" w:rsidRPr="009B6A0B">
        <w:rPr>
          <w:rFonts w:ascii="Arial" w:hAnsi="Arial" w:cs="Arial"/>
        </w:rPr>
        <w:t xml:space="preserve">. </w:t>
      </w:r>
    </w:p>
    <w:p w14:paraId="0A445D61" w14:textId="07509C54" w:rsidR="007A1E7A" w:rsidRPr="009B6A0B" w:rsidRDefault="00FF24BA" w:rsidP="004A2491">
      <w:pPr>
        <w:spacing w:after="0" w:line="360" w:lineRule="auto"/>
        <w:rPr>
          <w:rFonts w:ascii="Arial" w:hAnsi="Arial" w:cs="Arial"/>
        </w:rPr>
      </w:pPr>
      <w:r w:rsidRPr="009B6A0B">
        <w:rPr>
          <w:rFonts w:ascii="Arial" w:hAnsi="Arial" w:cs="Arial"/>
        </w:rPr>
        <w:t xml:space="preserve">Alle betrokkenen (ouders, school van herkomst, 1e deskundige </w:t>
      </w:r>
      <w:r w:rsidR="00CB1A03">
        <w:rPr>
          <w:rFonts w:ascii="Arial" w:hAnsi="Arial" w:cs="Arial"/>
        </w:rPr>
        <w:t xml:space="preserve">van het </w:t>
      </w:r>
      <w:r w:rsidRPr="009B6A0B">
        <w:rPr>
          <w:rFonts w:ascii="Arial" w:hAnsi="Arial" w:cs="Arial"/>
        </w:rPr>
        <w:t>SWV en 2e deskundige</w:t>
      </w:r>
      <w:r w:rsidR="00CB1A03">
        <w:rPr>
          <w:rFonts w:ascii="Arial" w:hAnsi="Arial" w:cs="Arial"/>
        </w:rPr>
        <w:t xml:space="preserve"> van het</w:t>
      </w:r>
      <w:r w:rsidRPr="009B6A0B">
        <w:rPr>
          <w:rFonts w:ascii="Arial" w:hAnsi="Arial" w:cs="Arial"/>
        </w:rPr>
        <w:t xml:space="preserve"> S(B)O</w:t>
      </w:r>
      <w:r w:rsidR="00464A53" w:rsidRPr="009B6A0B">
        <w:rPr>
          <w:rFonts w:ascii="Arial" w:hAnsi="Arial" w:cs="Arial"/>
        </w:rPr>
        <w:t xml:space="preserve"> of Via Nova</w:t>
      </w:r>
      <w:r w:rsidR="00CB1A03">
        <w:rPr>
          <w:rFonts w:ascii="Arial" w:hAnsi="Arial" w:cs="Arial"/>
        </w:rPr>
        <w:t>)</w:t>
      </w:r>
      <w:r w:rsidRPr="009B6A0B">
        <w:rPr>
          <w:rFonts w:ascii="Arial" w:hAnsi="Arial" w:cs="Arial"/>
        </w:rPr>
        <w:t xml:space="preserve"> zijn akkoord over de aanvraag</w:t>
      </w:r>
      <w:r w:rsidR="00845412">
        <w:rPr>
          <w:rFonts w:ascii="Arial" w:hAnsi="Arial" w:cs="Arial"/>
        </w:rPr>
        <w:t xml:space="preserve"> en de </w:t>
      </w:r>
      <w:r w:rsidR="00CB1A03">
        <w:rPr>
          <w:rFonts w:ascii="Arial" w:hAnsi="Arial" w:cs="Arial"/>
        </w:rPr>
        <w:t xml:space="preserve">TLV </w:t>
      </w:r>
      <w:r w:rsidR="00845412">
        <w:rPr>
          <w:rFonts w:ascii="Arial" w:hAnsi="Arial" w:cs="Arial"/>
        </w:rPr>
        <w:t>categorie</w:t>
      </w:r>
      <w:r w:rsidRPr="009B6A0B">
        <w:rPr>
          <w:rFonts w:ascii="Arial" w:hAnsi="Arial" w:cs="Arial"/>
        </w:rPr>
        <w:t xml:space="preserve"> en dit staat genoteerd in een verslag van dit laatste overleg in TOP dossier</w:t>
      </w:r>
      <w:r w:rsidR="003B1F47" w:rsidRPr="009B6A0B">
        <w:rPr>
          <w:rFonts w:ascii="Arial" w:hAnsi="Arial" w:cs="Arial"/>
        </w:rPr>
        <w:t>.</w:t>
      </w:r>
    </w:p>
    <w:p w14:paraId="0EABB0DA" w14:textId="1953C7F3" w:rsidR="00FC156A" w:rsidRPr="009B6A0B" w:rsidRDefault="00FC156A" w:rsidP="004A2491">
      <w:pPr>
        <w:spacing w:after="0" w:line="360" w:lineRule="auto"/>
        <w:rPr>
          <w:rFonts w:ascii="Arial" w:hAnsi="Arial" w:cs="Arial"/>
        </w:rPr>
      </w:pPr>
    </w:p>
    <w:p w14:paraId="7B90BFBD" w14:textId="56338A69" w:rsidR="00C021A0" w:rsidRPr="009B6A0B" w:rsidRDefault="00C008AD" w:rsidP="004A2491">
      <w:pPr>
        <w:spacing w:after="0" w:line="360" w:lineRule="auto"/>
        <w:rPr>
          <w:rFonts w:ascii="Arial" w:hAnsi="Arial" w:cs="Arial"/>
          <w:b/>
          <w:bCs/>
        </w:rPr>
      </w:pPr>
      <w:r>
        <w:rPr>
          <w:rFonts w:ascii="Arial" w:hAnsi="Arial" w:cs="Arial"/>
          <w:b/>
          <w:bCs/>
        </w:rPr>
        <w:t xml:space="preserve">TLV aanvraag in toolbox TOP dossier </w:t>
      </w:r>
    </w:p>
    <w:p w14:paraId="53A25F7D" w14:textId="7CB774F6" w:rsidR="00466FA3" w:rsidRPr="009B6A0B" w:rsidRDefault="00466FA3" w:rsidP="004A2491">
      <w:pPr>
        <w:spacing w:after="0" w:line="360" w:lineRule="auto"/>
        <w:rPr>
          <w:rFonts w:ascii="Arial" w:hAnsi="Arial" w:cs="Arial"/>
        </w:rPr>
      </w:pPr>
      <w:r w:rsidRPr="009B6A0B">
        <w:rPr>
          <w:rFonts w:ascii="Arial" w:hAnsi="Arial" w:cs="Arial"/>
        </w:rPr>
        <w:t>De s</w:t>
      </w:r>
      <w:r w:rsidR="006E0A06" w:rsidRPr="009B6A0B">
        <w:rPr>
          <w:rFonts w:ascii="Arial" w:hAnsi="Arial" w:cs="Arial"/>
        </w:rPr>
        <w:t xml:space="preserve">chool zorg voor een volledig dossier en </w:t>
      </w:r>
      <w:hyperlink r:id="rId24" w:history="1">
        <w:r w:rsidR="006E0A06" w:rsidRPr="00C863E6">
          <w:rPr>
            <w:rStyle w:val="Hyperlink"/>
            <w:rFonts w:ascii="Arial" w:hAnsi="Arial" w:cs="Arial"/>
          </w:rPr>
          <w:t>aanvraag</w:t>
        </w:r>
      </w:hyperlink>
      <w:r w:rsidR="006E0A06" w:rsidRPr="009B6A0B">
        <w:rPr>
          <w:rFonts w:ascii="Arial" w:hAnsi="Arial" w:cs="Arial"/>
        </w:rPr>
        <w:t xml:space="preserve">: </w:t>
      </w:r>
    </w:p>
    <w:p w14:paraId="18652C7F" w14:textId="77777777" w:rsidR="00CD35C7" w:rsidRPr="009B6A0B" w:rsidRDefault="00D8270C" w:rsidP="004A2491">
      <w:pPr>
        <w:spacing w:after="0" w:line="360" w:lineRule="auto"/>
        <w:rPr>
          <w:rFonts w:ascii="Arial" w:hAnsi="Arial" w:cs="Arial"/>
        </w:rPr>
      </w:pPr>
      <w:r w:rsidRPr="009B6A0B">
        <w:rPr>
          <w:rFonts w:ascii="Arial" w:hAnsi="Arial" w:cs="Arial"/>
        </w:rPr>
        <w:t>De i</w:t>
      </w:r>
      <w:r w:rsidR="00C021A0" w:rsidRPr="009B6A0B">
        <w:rPr>
          <w:rFonts w:ascii="Arial" w:hAnsi="Arial" w:cs="Arial"/>
        </w:rPr>
        <w:t xml:space="preserve">nhoud van het dossier en </w:t>
      </w:r>
      <w:r w:rsidRPr="009B6A0B">
        <w:rPr>
          <w:rFonts w:ascii="Arial" w:hAnsi="Arial" w:cs="Arial"/>
        </w:rPr>
        <w:t xml:space="preserve">de </w:t>
      </w:r>
      <w:r w:rsidR="00C021A0" w:rsidRPr="009B6A0B">
        <w:rPr>
          <w:rFonts w:ascii="Arial" w:hAnsi="Arial" w:cs="Arial"/>
        </w:rPr>
        <w:t xml:space="preserve">bijlagen geven een goed beeld van de doelen en van de intensieve behoeften </w:t>
      </w:r>
      <w:r w:rsidR="00597033" w:rsidRPr="009B6A0B">
        <w:rPr>
          <w:rFonts w:ascii="Arial" w:hAnsi="Arial" w:cs="Arial"/>
        </w:rPr>
        <w:t xml:space="preserve">en het effect van de eerdere aanpak. </w:t>
      </w:r>
    </w:p>
    <w:p w14:paraId="1F99A880" w14:textId="7650BD9F" w:rsidR="00CD35C7" w:rsidRPr="009B6A0B" w:rsidRDefault="00CD35C7" w:rsidP="004A2491">
      <w:pPr>
        <w:spacing w:after="0" w:line="360" w:lineRule="auto"/>
        <w:rPr>
          <w:rFonts w:ascii="Arial" w:hAnsi="Arial" w:cs="Arial"/>
          <w:color w:val="000000" w:themeColor="text1"/>
        </w:rPr>
      </w:pPr>
      <w:r w:rsidRPr="009B6A0B">
        <w:rPr>
          <w:rFonts w:ascii="Arial" w:hAnsi="Arial" w:cs="Arial"/>
          <w:color w:val="000000" w:themeColor="text1"/>
        </w:rPr>
        <w:t>Het TOP</w:t>
      </w:r>
      <w:r w:rsidR="00051F31" w:rsidRPr="009B6A0B">
        <w:rPr>
          <w:rFonts w:ascii="Arial" w:hAnsi="Arial" w:cs="Arial"/>
          <w:color w:val="000000" w:themeColor="text1"/>
        </w:rPr>
        <w:t xml:space="preserve"> </w:t>
      </w:r>
      <w:r w:rsidRPr="009B6A0B">
        <w:rPr>
          <w:rFonts w:ascii="Arial" w:hAnsi="Arial" w:cs="Arial"/>
          <w:color w:val="000000" w:themeColor="text1"/>
        </w:rPr>
        <w:t xml:space="preserve">dossier bevat een uitdraai van het leerlingvolgsysteem, indien beschikbaar relevante onderzoeksverslagen (zoals intelligentieprofiel, </w:t>
      </w:r>
      <w:r w:rsidR="005C478A" w:rsidRPr="009B6A0B">
        <w:rPr>
          <w:rFonts w:ascii="Arial" w:hAnsi="Arial" w:cs="Arial"/>
          <w:color w:val="000000" w:themeColor="text1"/>
        </w:rPr>
        <w:t xml:space="preserve">dyslexie, ander psychologisch </w:t>
      </w:r>
      <w:r w:rsidR="005C478A" w:rsidRPr="009B6A0B">
        <w:rPr>
          <w:rFonts w:ascii="Arial" w:hAnsi="Arial" w:cs="Arial"/>
          <w:color w:val="000000" w:themeColor="text1"/>
        </w:rPr>
        <w:lastRenderedPageBreak/>
        <w:t>onderzoek,</w:t>
      </w:r>
      <w:r w:rsidRPr="009B6A0B">
        <w:rPr>
          <w:rFonts w:ascii="Arial" w:hAnsi="Arial" w:cs="Arial"/>
          <w:color w:val="000000" w:themeColor="text1"/>
        </w:rPr>
        <w:t xml:space="preserve"> etc.) en </w:t>
      </w:r>
      <w:r w:rsidR="00F364DC" w:rsidRPr="009B6A0B">
        <w:rPr>
          <w:rFonts w:ascii="Arial" w:hAnsi="Arial" w:cs="Arial"/>
          <w:color w:val="000000" w:themeColor="text1"/>
        </w:rPr>
        <w:t>het plan en de evaluatie van het effect van de inzet van</w:t>
      </w:r>
      <w:r w:rsidRPr="009B6A0B">
        <w:rPr>
          <w:rFonts w:ascii="Arial" w:hAnsi="Arial" w:cs="Arial"/>
          <w:color w:val="000000" w:themeColor="text1"/>
        </w:rPr>
        <w:t xml:space="preserve"> extra hulpmiddelen</w:t>
      </w:r>
      <w:r w:rsidR="00AD38F9" w:rsidRPr="009B6A0B">
        <w:rPr>
          <w:rFonts w:ascii="Arial" w:hAnsi="Arial" w:cs="Arial"/>
          <w:color w:val="000000" w:themeColor="text1"/>
        </w:rPr>
        <w:t>.</w:t>
      </w:r>
      <w:r w:rsidR="00011986" w:rsidRPr="009B6A0B">
        <w:rPr>
          <w:rFonts w:ascii="Arial" w:hAnsi="Arial" w:cs="Arial"/>
          <w:color w:val="000000" w:themeColor="text1"/>
        </w:rPr>
        <w:t xml:space="preserve"> In het OKR </w:t>
      </w:r>
      <w:r w:rsidR="00965193" w:rsidRPr="009B6A0B">
        <w:rPr>
          <w:rFonts w:ascii="Arial" w:hAnsi="Arial" w:cs="Arial"/>
          <w:color w:val="000000" w:themeColor="text1"/>
        </w:rPr>
        <w:t xml:space="preserve">staat beschreven </w:t>
      </w:r>
      <w:r w:rsidR="00011986" w:rsidRPr="009B6A0B">
        <w:rPr>
          <w:rFonts w:ascii="Arial" w:hAnsi="Arial" w:cs="Arial"/>
          <w:color w:val="000000" w:themeColor="text1"/>
        </w:rPr>
        <w:t>welke methodes de leerling werkt en in welk deel/niveau</w:t>
      </w:r>
      <w:r w:rsidR="00965193" w:rsidRPr="009B6A0B">
        <w:rPr>
          <w:rFonts w:ascii="Arial" w:hAnsi="Arial" w:cs="Arial"/>
          <w:color w:val="000000" w:themeColor="text1"/>
        </w:rPr>
        <w:t>.</w:t>
      </w:r>
    </w:p>
    <w:p w14:paraId="6BA4E29E" w14:textId="4795D298" w:rsidR="00F22519" w:rsidRPr="009B6A0B" w:rsidRDefault="00597033" w:rsidP="004A2491">
      <w:pPr>
        <w:spacing w:after="0" w:line="360" w:lineRule="auto"/>
        <w:rPr>
          <w:rFonts w:ascii="Arial" w:hAnsi="Arial" w:cs="Arial"/>
        </w:rPr>
      </w:pPr>
      <w:r w:rsidRPr="009B6A0B">
        <w:rPr>
          <w:rFonts w:ascii="Arial" w:hAnsi="Arial" w:cs="Arial"/>
        </w:rPr>
        <w:t>De aanvraag is helder wat betreft type TLV, duur en zorgzwaarte</w:t>
      </w:r>
      <w:r w:rsidR="00AD38F9" w:rsidRPr="009B6A0B">
        <w:rPr>
          <w:rFonts w:ascii="Arial" w:hAnsi="Arial" w:cs="Arial"/>
        </w:rPr>
        <w:t xml:space="preserve"> (voor VNP moet de optie Via Nova Permit gekozen worden)</w:t>
      </w:r>
      <w:r w:rsidRPr="009B6A0B">
        <w:rPr>
          <w:rFonts w:ascii="Arial" w:hAnsi="Arial" w:cs="Arial"/>
        </w:rPr>
        <w:t>. Ouders stemmen in</w:t>
      </w:r>
      <w:r w:rsidR="00956F2E" w:rsidRPr="009B6A0B">
        <w:rPr>
          <w:rFonts w:ascii="Arial" w:hAnsi="Arial" w:cs="Arial"/>
        </w:rPr>
        <w:t xml:space="preserve">. </w:t>
      </w:r>
      <w:r w:rsidR="00956F2E" w:rsidRPr="00BD29B0">
        <w:rPr>
          <w:rFonts w:ascii="Arial" w:hAnsi="Arial" w:cs="Arial"/>
          <w:color w:val="000000" w:themeColor="text1"/>
        </w:rPr>
        <w:t>De school</w:t>
      </w:r>
      <w:r w:rsidR="00F22519" w:rsidRPr="00BD29B0">
        <w:rPr>
          <w:rFonts w:ascii="Arial" w:hAnsi="Arial" w:cs="Arial"/>
          <w:color w:val="000000" w:themeColor="text1"/>
        </w:rPr>
        <w:t xml:space="preserve"> zet </w:t>
      </w:r>
      <w:r w:rsidR="00956F2E" w:rsidRPr="00BD29B0">
        <w:rPr>
          <w:rFonts w:ascii="Arial" w:hAnsi="Arial" w:cs="Arial"/>
          <w:color w:val="000000" w:themeColor="text1"/>
        </w:rPr>
        <w:t>het TOP dossier</w:t>
      </w:r>
      <w:r w:rsidR="00F22519" w:rsidRPr="00BD29B0">
        <w:rPr>
          <w:rFonts w:ascii="Arial" w:hAnsi="Arial" w:cs="Arial"/>
          <w:color w:val="000000" w:themeColor="text1"/>
        </w:rPr>
        <w:t xml:space="preserve"> door naar het SWV</w:t>
      </w:r>
      <w:r w:rsidR="00E04BF0" w:rsidRPr="00BD29B0">
        <w:rPr>
          <w:rFonts w:ascii="Arial" w:hAnsi="Arial" w:cs="Arial"/>
          <w:color w:val="000000" w:themeColor="text1"/>
        </w:rPr>
        <w:t xml:space="preserve"> en de consulent checkt het dossier op volledigheid</w:t>
      </w:r>
      <w:r w:rsidR="00C91594" w:rsidRPr="00BD29B0">
        <w:rPr>
          <w:rFonts w:ascii="Arial" w:hAnsi="Arial" w:cs="Arial"/>
          <w:color w:val="000000" w:themeColor="text1"/>
        </w:rPr>
        <w:t xml:space="preserve"> en instemming.</w:t>
      </w:r>
    </w:p>
    <w:p w14:paraId="788F1764" w14:textId="0969CE40" w:rsidR="00F22519" w:rsidRPr="009B6A0B" w:rsidRDefault="00F22519" w:rsidP="004A2491">
      <w:pPr>
        <w:spacing w:after="0" w:line="360" w:lineRule="auto"/>
        <w:rPr>
          <w:rFonts w:ascii="Arial" w:hAnsi="Arial" w:cs="Arial"/>
        </w:rPr>
      </w:pPr>
    </w:p>
    <w:p w14:paraId="3B1A3179" w14:textId="19248216" w:rsidR="00956F2E" w:rsidRPr="009B6A0B" w:rsidRDefault="00946673" w:rsidP="004A2491">
      <w:pPr>
        <w:spacing w:after="0" w:line="360" w:lineRule="auto"/>
        <w:rPr>
          <w:rFonts w:ascii="Arial" w:hAnsi="Arial" w:cs="Arial"/>
          <w:b/>
          <w:bCs/>
        </w:rPr>
      </w:pPr>
      <w:r w:rsidRPr="009B6A0B">
        <w:rPr>
          <w:rFonts w:ascii="Arial" w:hAnsi="Arial" w:cs="Arial"/>
          <w:b/>
          <w:bCs/>
        </w:rPr>
        <w:t xml:space="preserve">Doorzetten </w:t>
      </w:r>
      <w:r w:rsidR="009B6A0B" w:rsidRPr="009B6A0B">
        <w:rPr>
          <w:rFonts w:ascii="Arial" w:hAnsi="Arial" w:cs="Arial"/>
          <w:b/>
          <w:bCs/>
        </w:rPr>
        <w:t xml:space="preserve">voor deskundigheidsadviezen </w:t>
      </w:r>
    </w:p>
    <w:p w14:paraId="24814DDE" w14:textId="0280DCA2" w:rsidR="00F22519" w:rsidRPr="009B6A0B" w:rsidRDefault="00F22519" w:rsidP="004A2491">
      <w:pPr>
        <w:spacing w:after="0" w:line="360" w:lineRule="auto"/>
        <w:rPr>
          <w:rFonts w:ascii="Arial" w:hAnsi="Arial" w:cs="Arial"/>
        </w:rPr>
      </w:pPr>
      <w:r w:rsidRPr="009B6A0B">
        <w:rPr>
          <w:rFonts w:ascii="Arial" w:hAnsi="Arial" w:cs="Arial"/>
        </w:rPr>
        <w:t xml:space="preserve">De consulent geeft akkoord en </w:t>
      </w:r>
      <w:r w:rsidR="00FF24BA" w:rsidRPr="009B6A0B">
        <w:rPr>
          <w:rFonts w:ascii="Arial" w:hAnsi="Arial" w:cs="Arial"/>
        </w:rPr>
        <w:t xml:space="preserve">zet </w:t>
      </w:r>
      <w:r w:rsidRPr="009B6A0B">
        <w:rPr>
          <w:rFonts w:ascii="Arial" w:hAnsi="Arial" w:cs="Arial"/>
        </w:rPr>
        <w:t xml:space="preserve">de aanvraag </w:t>
      </w:r>
      <w:r w:rsidR="00FF24BA" w:rsidRPr="009B6A0B">
        <w:rPr>
          <w:rFonts w:ascii="Arial" w:hAnsi="Arial" w:cs="Arial"/>
        </w:rPr>
        <w:t xml:space="preserve">door </w:t>
      </w:r>
      <w:r w:rsidR="00D8270C" w:rsidRPr="009B6A0B">
        <w:rPr>
          <w:rFonts w:ascii="Arial" w:hAnsi="Arial" w:cs="Arial"/>
        </w:rPr>
        <w:t xml:space="preserve">(via opvolgen) </w:t>
      </w:r>
      <w:r w:rsidR="00FF24BA" w:rsidRPr="009B6A0B">
        <w:rPr>
          <w:rFonts w:ascii="Arial" w:hAnsi="Arial" w:cs="Arial"/>
        </w:rPr>
        <w:t>naar</w:t>
      </w:r>
      <w:r w:rsidRPr="009B6A0B">
        <w:rPr>
          <w:rFonts w:ascii="Arial" w:hAnsi="Arial" w:cs="Arial"/>
        </w:rPr>
        <w:t xml:space="preserve"> het secretariaat</w:t>
      </w:r>
      <w:r w:rsidR="00FF24BA" w:rsidRPr="009B6A0B">
        <w:rPr>
          <w:rFonts w:ascii="Arial" w:hAnsi="Arial" w:cs="Arial"/>
        </w:rPr>
        <w:t>.</w:t>
      </w:r>
    </w:p>
    <w:p w14:paraId="2A75BC4B" w14:textId="4C7850D9" w:rsidR="00286D60" w:rsidRPr="009B6A0B" w:rsidRDefault="00F22519" w:rsidP="004A2491">
      <w:pPr>
        <w:spacing w:after="0" w:line="360" w:lineRule="auto"/>
        <w:rPr>
          <w:rFonts w:ascii="Arial" w:hAnsi="Arial" w:cs="Arial"/>
        </w:rPr>
      </w:pPr>
      <w:r w:rsidRPr="009B6A0B">
        <w:rPr>
          <w:rFonts w:ascii="Arial" w:hAnsi="Arial" w:cs="Arial"/>
        </w:rPr>
        <w:t xml:space="preserve">Het </w:t>
      </w:r>
      <w:r w:rsidR="00FF24BA" w:rsidRPr="009B6A0B">
        <w:rPr>
          <w:rFonts w:ascii="Arial" w:hAnsi="Arial" w:cs="Arial"/>
        </w:rPr>
        <w:t>secretariaat</w:t>
      </w:r>
      <w:r w:rsidRPr="009B6A0B">
        <w:rPr>
          <w:rFonts w:ascii="Arial" w:hAnsi="Arial" w:cs="Arial"/>
        </w:rPr>
        <w:t xml:space="preserve"> controleert nogmaals of ouders hebben ingestemd en zet de aanvraag door naar resp. de </w:t>
      </w:r>
      <w:r w:rsidR="00286D60" w:rsidRPr="009B6A0B">
        <w:rPr>
          <w:rFonts w:ascii="Arial" w:hAnsi="Arial" w:cs="Arial"/>
        </w:rPr>
        <w:t>1</w:t>
      </w:r>
      <w:r w:rsidRPr="009B6A0B">
        <w:rPr>
          <w:rFonts w:ascii="Arial" w:hAnsi="Arial" w:cs="Arial"/>
          <w:vertAlign w:val="superscript"/>
        </w:rPr>
        <w:t>e</w:t>
      </w:r>
      <w:r w:rsidRPr="009B6A0B">
        <w:rPr>
          <w:rFonts w:ascii="Arial" w:hAnsi="Arial" w:cs="Arial"/>
        </w:rPr>
        <w:t xml:space="preserve">  en </w:t>
      </w:r>
      <w:r w:rsidR="00286D60" w:rsidRPr="009B6A0B">
        <w:rPr>
          <w:rFonts w:ascii="Arial" w:hAnsi="Arial" w:cs="Arial"/>
        </w:rPr>
        <w:t>2</w:t>
      </w:r>
      <w:r w:rsidRPr="009B6A0B">
        <w:rPr>
          <w:rFonts w:ascii="Arial" w:hAnsi="Arial" w:cs="Arial"/>
          <w:vertAlign w:val="superscript"/>
        </w:rPr>
        <w:t>e</w:t>
      </w:r>
      <w:r w:rsidRPr="009B6A0B">
        <w:rPr>
          <w:rFonts w:ascii="Arial" w:hAnsi="Arial" w:cs="Arial"/>
        </w:rPr>
        <w:t xml:space="preserve"> deskundige. Dit verloopt via de SWV 2.0 omgeving. </w:t>
      </w:r>
    </w:p>
    <w:p w14:paraId="6136EDBD" w14:textId="378FE930" w:rsidR="00FF24BA" w:rsidRPr="009B6A0B" w:rsidRDefault="00FF24BA" w:rsidP="004A2491">
      <w:pPr>
        <w:spacing w:after="0" w:line="360" w:lineRule="auto"/>
        <w:rPr>
          <w:rFonts w:ascii="Arial" w:hAnsi="Arial" w:cs="Arial"/>
        </w:rPr>
      </w:pPr>
      <w:r w:rsidRPr="009B6A0B">
        <w:rPr>
          <w:rFonts w:ascii="Arial" w:hAnsi="Arial" w:cs="Arial"/>
        </w:rPr>
        <w:t>Zodra het 1</w:t>
      </w:r>
      <w:r w:rsidRPr="009B6A0B">
        <w:rPr>
          <w:rFonts w:ascii="Arial" w:hAnsi="Arial" w:cs="Arial"/>
          <w:vertAlign w:val="superscript"/>
        </w:rPr>
        <w:t>e</w:t>
      </w:r>
      <w:r w:rsidRPr="009B6A0B">
        <w:rPr>
          <w:rFonts w:ascii="Arial" w:hAnsi="Arial" w:cs="Arial"/>
        </w:rPr>
        <w:t xml:space="preserve"> en 2</w:t>
      </w:r>
      <w:r w:rsidRPr="009B6A0B">
        <w:rPr>
          <w:rFonts w:ascii="Arial" w:hAnsi="Arial" w:cs="Arial"/>
          <w:vertAlign w:val="superscript"/>
        </w:rPr>
        <w:t>e</w:t>
      </w:r>
      <w:r w:rsidRPr="009B6A0B">
        <w:rPr>
          <w:rFonts w:ascii="Arial" w:hAnsi="Arial" w:cs="Arial"/>
        </w:rPr>
        <w:t xml:space="preserve"> deskundige advies zijn ingevoerd, zet het secretariaat de aanvraag door naar de voorzitter van de TLV CIE om de instemming op de TLV </w:t>
      </w:r>
      <w:r w:rsidR="00F400B6" w:rsidRPr="009B6A0B">
        <w:rPr>
          <w:rFonts w:ascii="Arial" w:hAnsi="Arial" w:cs="Arial"/>
        </w:rPr>
        <w:t xml:space="preserve">of VNP </w:t>
      </w:r>
      <w:r w:rsidRPr="009B6A0B">
        <w:rPr>
          <w:rFonts w:ascii="Arial" w:hAnsi="Arial" w:cs="Arial"/>
        </w:rPr>
        <w:t xml:space="preserve">aanvraag te verlenen. </w:t>
      </w:r>
    </w:p>
    <w:p w14:paraId="72E3FCD5" w14:textId="77777777" w:rsidR="00877A3F" w:rsidRDefault="00877A3F" w:rsidP="004A2491">
      <w:pPr>
        <w:spacing w:after="0" w:line="360" w:lineRule="auto"/>
        <w:rPr>
          <w:rFonts w:ascii="Arial" w:hAnsi="Arial" w:cs="Arial"/>
        </w:rPr>
      </w:pPr>
    </w:p>
    <w:p w14:paraId="1D2C6DC7" w14:textId="00FFDD93" w:rsidR="009A6110" w:rsidRPr="009B6A0B" w:rsidRDefault="009A6110" w:rsidP="004A2491">
      <w:pPr>
        <w:spacing w:after="0" w:line="360" w:lineRule="auto"/>
        <w:rPr>
          <w:rFonts w:ascii="Arial" w:hAnsi="Arial" w:cs="Arial"/>
          <w:b/>
        </w:rPr>
      </w:pPr>
      <w:r w:rsidRPr="009B6A0B">
        <w:rPr>
          <w:rFonts w:ascii="Arial" w:hAnsi="Arial" w:cs="Arial"/>
          <w:b/>
        </w:rPr>
        <w:t>Toekenning TLV</w:t>
      </w:r>
      <w:r w:rsidR="00F0213D" w:rsidRPr="009B6A0B">
        <w:rPr>
          <w:rFonts w:ascii="Arial" w:hAnsi="Arial" w:cs="Arial"/>
          <w:b/>
        </w:rPr>
        <w:t xml:space="preserve"> </w:t>
      </w:r>
      <w:r w:rsidR="00F400B6" w:rsidRPr="009B6A0B">
        <w:rPr>
          <w:rFonts w:ascii="Arial" w:hAnsi="Arial" w:cs="Arial"/>
          <w:b/>
        </w:rPr>
        <w:t xml:space="preserve">of VNP </w:t>
      </w:r>
    </w:p>
    <w:p w14:paraId="53C31A10" w14:textId="38A87D7B" w:rsidR="003451AC" w:rsidRPr="009B6A0B" w:rsidRDefault="00770D55" w:rsidP="004A2491">
      <w:pPr>
        <w:spacing w:after="0" w:line="360" w:lineRule="auto"/>
        <w:rPr>
          <w:rFonts w:ascii="Arial" w:hAnsi="Arial" w:cs="Arial"/>
        </w:rPr>
      </w:pPr>
      <w:r w:rsidRPr="009B6A0B">
        <w:rPr>
          <w:rFonts w:ascii="Arial" w:hAnsi="Arial" w:cs="Arial"/>
        </w:rPr>
        <w:t xml:space="preserve">De toekenning van de TLV </w:t>
      </w:r>
      <w:r w:rsidR="00F400B6" w:rsidRPr="009B6A0B">
        <w:rPr>
          <w:rFonts w:ascii="Arial" w:hAnsi="Arial" w:cs="Arial"/>
        </w:rPr>
        <w:t xml:space="preserve">of VNP </w:t>
      </w:r>
      <w:r w:rsidRPr="009B6A0B">
        <w:rPr>
          <w:rFonts w:ascii="Arial" w:hAnsi="Arial" w:cs="Arial"/>
        </w:rPr>
        <w:t xml:space="preserve">vindt plaats door </w:t>
      </w:r>
      <w:r w:rsidR="00AD0E92">
        <w:rPr>
          <w:rFonts w:ascii="Arial" w:hAnsi="Arial" w:cs="Arial"/>
        </w:rPr>
        <w:t xml:space="preserve">de voorzitter van de </w:t>
      </w:r>
      <w:r w:rsidR="005157CD">
        <w:rPr>
          <w:rFonts w:ascii="Arial" w:hAnsi="Arial" w:cs="Arial"/>
        </w:rPr>
        <w:t>Cie.</w:t>
      </w:r>
      <w:r w:rsidR="00AD0E92">
        <w:rPr>
          <w:rFonts w:ascii="Arial" w:hAnsi="Arial" w:cs="Arial"/>
        </w:rPr>
        <w:t xml:space="preserve"> TLV, daartoe gemandateerd door </w:t>
      </w:r>
      <w:r w:rsidR="005157CD">
        <w:rPr>
          <w:rFonts w:ascii="Arial" w:hAnsi="Arial" w:cs="Arial"/>
        </w:rPr>
        <w:t xml:space="preserve">de directeur-bestuurder van </w:t>
      </w:r>
      <w:r w:rsidRPr="009B6A0B">
        <w:rPr>
          <w:rFonts w:ascii="Arial" w:hAnsi="Arial" w:cs="Arial"/>
        </w:rPr>
        <w:t>het SWV</w:t>
      </w:r>
      <w:r w:rsidR="0043216A" w:rsidRPr="009B6A0B">
        <w:rPr>
          <w:rFonts w:ascii="Arial" w:hAnsi="Arial" w:cs="Arial"/>
        </w:rPr>
        <w:t xml:space="preserve">. </w:t>
      </w:r>
      <w:r w:rsidR="00457C6D">
        <w:rPr>
          <w:rFonts w:ascii="Arial" w:hAnsi="Arial" w:cs="Arial"/>
        </w:rPr>
        <w:t>E</w:t>
      </w:r>
      <w:r w:rsidR="0043216A" w:rsidRPr="009B6A0B">
        <w:rPr>
          <w:rFonts w:ascii="Arial" w:hAnsi="Arial" w:cs="Arial"/>
        </w:rPr>
        <w:t xml:space="preserve">en toegekende TLV </w:t>
      </w:r>
      <w:r w:rsidR="00F400B6" w:rsidRPr="009B6A0B">
        <w:rPr>
          <w:rFonts w:ascii="Arial" w:hAnsi="Arial" w:cs="Arial"/>
        </w:rPr>
        <w:t xml:space="preserve">of VNP </w:t>
      </w:r>
      <w:r w:rsidR="0043216A" w:rsidRPr="009B6A0B">
        <w:rPr>
          <w:rFonts w:ascii="Arial" w:hAnsi="Arial" w:cs="Arial"/>
        </w:rPr>
        <w:t xml:space="preserve">wordt </w:t>
      </w:r>
      <w:r w:rsidR="00FF24BA" w:rsidRPr="009B6A0B">
        <w:rPr>
          <w:rFonts w:ascii="Arial" w:hAnsi="Arial" w:cs="Arial"/>
        </w:rPr>
        <w:t xml:space="preserve">vervolgens </w:t>
      </w:r>
      <w:r w:rsidR="0043216A" w:rsidRPr="009B6A0B">
        <w:rPr>
          <w:rFonts w:ascii="Arial" w:hAnsi="Arial" w:cs="Arial"/>
        </w:rPr>
        <w:t>in het</w:t>
      </w:r>
      <w:r w:rsidRPr="009B6A0B">
        <w:rPr>
          <w:rFonts w:ascii="Arial" w:hAnsi="Arial" w:cs="Arial"/>
        </w:rPr>
        <w:t xml:space="preserve"> TOP-dossier</w:t>
      </w:r>
      <w:r w:rsidR="0043216A" w:rsidRPr="009B6A0B">
        <w:rPr>
          <w:rFonts w:ascii="Arial" w:hAnsi="Arial" w:cs="Arial"/>
        </w:rPr>
        <w:t xml:space="preserve"> </w:t>
      </w:r>
      <w:r w:rsidR="00FF24BA" w:rsidRPr="009B6A0B">
        <w:rPr>
          <w:rFonts w:ascii="Arial" w:hAnsi="Arial" w:cs="Arial"/>
        </w:rPr>
        <w:t>gegenereerd</w:t>
      </w:r>
      <w:r w:rsidRPr="009B6A0B">
        <w:rPr>
          <w:rFonts w:ascii="Arial" w:hAnsi="Arial" w:cs="Arial"/>
        </w:rPr>
        <w:t>. De aanvragende school wordt middels het TOP-dossier op de hoogte gesteld van de toekenning en communiceert dit naar de ouders/verzorgers van het kind</w:t>
      </w:r>
      <w:r w:rsidR="00AF6837" w:rsidRPr="009B6A0B">
        <w:rPr>
          <w:rFonts w:ascii="Arial" w:hAnsi="Arial" w:cs="Arial"/>
        </w:rPr>
        <w:t xml:space="preserve"> en naar de beoogde school</w:t>
      </w:r>
      <w:r w:rsidRPr="009B6A0B">
        <w:rPr>
          <w:rFonts w:ascii="Arial" w:hAnsi="Arial" w:cs="Arial"/>
        </w:rPr>
        <w:t xml:space="preserve">. </w:t>
      </w:r>
      <w:r w:rsidR="00105AF0" w:rsidRPr="009B6A0B">
        <w:rPr>
          <w:rFonts w:ascii="Arial" w:hAnsi="Arial" w:cs="Arial"/>
        </w:rPr>
        <w:t xml:space="preserve">Het is van belang de leerling </w:t>
      </w:r>
      <w:r w:rsidR="00105AF0" w:rsidRPr="009B6A0B">
        <w:rPr>
          <w:rFonts w:ascii="Arial" w:hAnsi="Arial" w:cs="Arial"/>
          <w:b/>
        </w:rPr>
        <w:t xml:space="preserve">niet </w:t>
      </w:r>
      <w:r w:rsidR="00105AF0" w:rsidRPr="009B6A0B">
        <w:rPr>
          <w:rFonts w:ascii="Arial" w:hAnsi="Arial" w:cs="Arial"/>
        </w:rPr>
        <w:t xml:space="preserve">uit te schrijven voor de TLV </w:t>
      </w:r>
      <w:r w:rsidR="00F400B6" w:rsidRPr="009B6A0B">
        <w:rPr>
          <w:rFonts w:ascii="Arial" w:hAnsi="Arial" w:cs="Arial"/>
        </w:rPr>
        <w:t xml:space="preserve">of VNP </w:t>
      </w:r>
      <w:r w:rsidR="00FF24BA" w:rsidRPr="009B6A0B">
        <w:rPr>
          <w:rFonts w:ascii="Arial" w:hAnsi="Arial" w:cs="Arial"/>
        </w:rPr>
        <w:t>is toegekend</w:t>
      </w:r>
      <w:r w:rsidR="00105AF0" w:rsidRPr="009B6A0B">
        <w:rPr>
          <w:rFonts w:ascii="Arial" w:hAnsi="Arial" w:cs="Arial"/>
        </w:rPr>
        <w:t xml:space="preserve">. Na uitschrijving van de leerling is dit niet meer mogelijk en kan de TLV </w:t>
      </w:r>
      <w:r w:rsidR="00F400B6" w:rsidRPr="009B6A0B">
        <w:rPr>
          <w:rFonts w:ascii="Arial" w:hAnsi="Arial" w:cs="Arial"/>
        </w:rPr>
        <w:t xml:space="preserve">of VNP </w:t>
      </w:r>
      <w:r w:rsidR="00105AF0" w:rsidRPr="009B6A0B">
        <w:rPr>
          <w:rFonts w:ascii="Arial" w:hAnsi="Arial" w:cs="Arial"/>
        </w:rPr>
        <w:t>niet toegekend worden.</w:t>
      </w:r>
    </w:p>
    <w:p w14:paraId="7ECBA8CE" w14:textId="77777777" w:rsidR="002E232E" w:rsidRPr="009B6A0B" w:rsidRDefault="002E232E" w:rsidP="004A2491">
      <w:pPr>
        <w:spacing w:after="0" w:line="360" w:lineRule="auto"/>
        <w:rPr>
          <w:rFonts w:ascii="Arial" w:hAnsi="Arial" w:cs="Arial"/>
        </w:rPr>
      </w:pPr>
    </w:p>
    <w:sectPr w:rsidR="002E232E" w:rsidRPr="009B6A0B" w:rsidSect="004330BF">
      <w:headerReference w:type="even" r:id="rId25"/>
      <w:headerReference w:type="default" r:id="rId26"/>
      <w:footerReference w:type="even" r:id="rId27"/>
      <w:footerReference w:type="default" r:id="rId28"/>
      <w:headerReference w:type="first" r:id="rId29"/>
      <w:footerReference w:type="first" r:id="rId30"/>
      <w:pgSz w:w="11906" w:h="16838"/>
      <w:pgMar w:top="2410"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5220" w14:textId="77777777" w:rsidR="00425BA8" w:rsidRDefault="00425BA8" w:rsidP="00386319">
      <w:pPr>
        <w:spacing w:after="0" w:line="240" w:lineRule="auto"/>
      </w:pPr>
      <w:r>
        <w:separator/>
      </w:r>
    </w:p>
  </w:endnote>
  <w:endnote w:type="continuationSeparator" w:id="0">
    <w:p w14:paraId="657128C2" w14:textId="77777777" w:rsidR="00425BA8" w:rsidRDefault="00425BA8" w:rsidP="00386319">
      <w:pPr>
        <w:spacing w:after="0" w:line="240" w:lineRule="auto"/>
      </w:pPr>
      <w:r>
        <w:continuationSeparator/>
      </w:r>
    </w:p>
  </w:endnote>
  <w:endnote w:type="continuationNotice" w:id="1">
    <w:p w14:paraId="3ECF8A27" w14:textId="77777777" w:rsidR="00425BA8" w:rsidRDefault="00425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8E13" w14:textId="77777777" w:rsidR="0012170E" w:rsidRDefault="001217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057145"/>
      <w:docPartObj>
        <w:docPartGallery w:val="Page Numbers (Bottom of Page)"/>
        <w:docPartUnique/>
      </w:docPartObj>
    </w:sdtPr>
    <w:sdtEndPr/>
    <w:sdtContent>
      <w:p w14:paraId="2377807A" w14:textId="263D9684" w:rsidR="008B26A5" w:rsidRDefault="008B26A5">
        <w:pPr>
          <w:pStyle w:val="Voettekst"/>
          <w:jc w:val="right"/>
        </w:pPr>
        <w:r>
          <w:fldChar w:fldCharType="begin"/>
        </w:r>
        <w:r>
          <w:instrText>PAGE   \* MERGEFORMAT</w:instrText>
        </w:r>
        <w:r>
          <w:fldChar w:fldCharType="separate"/>
        </w:r>
        <w:r>
          <w:t>2</w:t>
        </w:r>
        <w:r>
          <w:fldChar w:fldCharType="end"/>
        </w:r>
      </w:p>
    </w:sdtContent>
  </w:sdt>
  <w:p w14:paraId="41E50665" w14:textId="101641BC" w:rsidR="0078497B" w:rsidRDefault="0078497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3532" w14:textId="77777777" w:rsidR="0012170E" w:rsidRDefault="001217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A664" w14:textId="77777777" w:rsidR="00425BA8" w:rsidRDefault="00425BA8" w:rsidP="00386319">
      <w:pPr>
        <w:spacing w:after="0" w:line="240" w:lineRule="auto"/>
      </w:pPr>
      <w:r>
        <w:separator/>
      </w:r>
    </w:p>
  </w:footnote>
  <w:footnote w:type="continuationSeparator" w:id="0">
    <w:p w14:paraId="5418E949" w14:textId="77777777" w:rsidR="00425BA8" w:rsidRDefault="00425BA8" w:rsidP="00386319">
      <w:pPr>
        <w:spacing w:after="0" w:line="240" w:lineRule="auto"/>
      </w:pPr>
      <w:r>
        <w:continuationSeparator/>
      </w:r>
    </w:p>
  </w:footnote>
  <w:footnote w:type="continuationNotice" w:id="1">
    <w:p w14:paraId="3DD8E7E3" w14:textId="77777777" w:rsidR="00425BA8" w:rsidRDefault="00425BA8">
      <w:pPr>
        <w:spacing w:after="0" w:line="240" w:lineRule="auto"/>
      </w:pPr>
    </w:p>
  </w:footnote>
  <w:footnote w:id="2">
    <w:p w14:paraId="276AF1E7" w14:textId="77777777" w:rsidR="00FC4479" w:rsidRPr="008D2A41" w:rsidRDefault="00FC4479" w:rsidP="00FC4479">
      <w:pPr>
        <w:pStyle w:val="Voetnoottekst"/>
        <w:rPr>
          <w:rFonts w:ascii="Arial" w:hAnsi="Arial" w:cs="Arial"/>
          <w:sz w:val="16"/>
          <w:szCs w:val="16"/>
        </w:rPr>
      </w:pPr>
      <w:r w:rsidRPr="00BD29B0">
        <w:rPr>
          <w:rStyle w:val="Voetnootmarkering"/>
          <w:rFonts w:ascii="Arial" w:hAnsi="Arial" w:cs="Arial"/>
          <w:sz w:val="16"/>
          <w:szCs w:val="16"/>
        </w:rPr>
        <w:footnoteRef/>
      </w:r>
      <w:r w:rsidRPr="00BD29B0">
        <w:rPr>
          <w:rFonts w:ascii="Arial" w:hAnsi="Arial" w:cs="Arial"/>
          <w:sz w:val="16"/>
          <w:szCs w:val="16"/>
        </w:rPr>
        <w:t xml:space="preserve"> Het kernteam bestaat uit: </w:t>
      </w:r>
      <w:r>
        <w:rPr>
          <w:rFonts w:ascii="Arial" w:hAnsi="Arial" w:cs="Arial"/>
          <w:sz w:val="16"/>
          <w:szCs w:val="16"/>
        </w:rPr>
        <w:t>Ib, directeur</w:t>
      </w:r>
      <w:r w:rsidRPr="008D2A41">
        <w:rPr>
          <w:rFonts w:ascii="Arial" w:hAnsi="Arial" w:cs="Arial"/>
          <w:sz w:val="16"/>
          <w:szCs w:val="16"/>
        </w:rPr>
        <w:t xml:space="preserve"> </w:t>
      </w:r>
      <w:r>
        <w:rPr>
          <w:rFonts w:ascii="Arial" w:hAnsi="Arial" w:cs="Arial"/>
          <w:sz w:val="16"/>
          <w:szCs w:val="16"/>
        </w:rPr>
        <w:t>j</w:t>
      </w:r>
      <w:r w:rsidRPr="00BD29B0">
        <w:rPr>
          <w:rFonts w:ascii="Arial" w:hAnsi="Arial" w:cs="Arial"/>
          <w:sz w:val="16"/>
          <w:szCs w:val="16"/>
        </w:rPr>
        <w:t xml:space="preserve">eugdmaatschappelijk werk/ preventieconsulent of </w:t>
      </w:r>
      <w:r>
        <w:rPr>
          <w:rFonts w:ascii="Arial" w:hAnsi="Arial" w:cs="Arial"/>
          <w:sz w:val="16"/>
          <w:szCs w:val="16"/>
        </w:rPr>
        <w:t>(</w:t>
      </w:r>
      <w:r w:rsidRPr="00C17E8F">
        <w:rPr>
          <w:rFonts w:ascii="Arial" w:hAnsi="Arial" w:cs="Arial"/>
          <w:sz w:val="16"/>
          <w:szCs w:val="16"/>
        </w:rPr>
        <w:t>C</w:t>
      </w:r>
      <w:r>
        <w:rPr>
          <w:rFonts w:ascii="Arial" w:hAnsi="Arial" w:cs="Arial"/>
          <w:sz w:val="16"/>
          <w:szCs w:val="16"/>
        </w:rPr>
        <w:t>)</w:t>
      </w:r>
      <w:r w:rsidRPr="00C17E8F">
        <w:rPr>
          <w:rFonts w:ascii="Arial" w:hAnsi="Arial" w:cs="Arial"/>
          <w:sz w:val="16"/>
          <w:szCs w:val="16"/>
        </w:rPr>
        <w:t>JG coach</w:t>
      </w:r>
      <w:r>
        <w:rPr>
          <w:rFonts w:ascii="Arial" w:hAnsi="Arial" w:cs="Arial"/>
          <w:sz w:val="16"/>
          <w:szCs w:val="16"/>
        </w:rPr>
        <w:t>, LPA, GGD en consulent, zie p. 4</w:t>
      </w:r>
    </w:p>
  </w:footnote>
  <w:footnote w:id="3">
    <w:p w14:paraId="3DE29616" w14:textId="2EB8CDF0" w:rsidR="00464A53" w:rsidRDefault="00464A53">
      <w:pPr>
        <w:pStyle w:val="Voetnoottekst"/>
      </w:pPr>
      <w:r>
        <w:rPr>
          <w:rStyle w:val="Voetnootmarkering"/>
        </w:rPr>
        <w:footnoteRef/>
      </w:r>
      <w:r>
        <w:t xml:space="preserve"> TLV staat voor Toelaatbaarheidsverklaring voor het S(B)O. </w:t>
      </w:r>
    </w:p>
  </w:footnote>
  <w:footnote w:id="4">
    <w:p w14:paraId="1D5217B8" w14:textId="55CABE6F" w:rsidR="00464A53" w:rsidRDefault="00464A53">
      <w:pPr>
        <w:pStyle w:val="Voetnoottekst"/>
      </w:pPr>
      <w:r>
        <w:rPr>
          <w:rStyle w:val="Voetnootmarkering"/>
        </w:rPr>
        <w:footnoteRef/>
      </w:r>
      <w:r>
        <w:t xml:space="preserve"> VNP staat voor Via Nova Permit, dit is een verklaring die nodig is om toegelaten te kunnen worden </w:t>
      </w:r>
      <w:r w:rsidR="00765A62">
        <w:t xml:space="preserve">tot </w:t>
      </w:r>
      <w:r>
        <w:t xml:space="preserve">de fulltime HB voorziening Via Nova. </w:t>
      </w:r>
    </w:p>
  </w:footnote>
  <w:footnote w:id="5">
    <w:p w14:paraId="1C3DB0BD" w14:textId="55E00DFB" w:rsidR="00464A53" w:rsidRDefault="00464A53">
      <w:pPr>
        <w:pStyle w:val="Voetnoottekst"/>
      </w:pPr>
      <w:r>
        <w:rPr>
          <w:rStyle w:val="Voetnootmarkering"/>
        </w:rPr>
        <w:footnoteRef/>
      </w:r>
      <w:r>
        <w:t xml:space="preserve"> Aangezien een VNP geen TLV is, zijn de wettelijke vereisten voor de 1</w:t>
      </w:r>
      <w:r w:rsidRPr="00464A53">
        <w:rPr>
          <w:vertAlign w:val="superscript"/>
        </w:rPr>
        <w:t>e</w:t>
      </w:r>
      <w:r>
        <w:t xml:space="preserve"> en 2</w:t>
      </w:r>
      <w:r w:rsidRPr="00464A53">
        <w:rPr>
          <w:vertAlign w:val="superscript"/>
        </w:rPr>
        <w:t>e</w:t>
      </w:r>
      <w:r>
        <w:t xml:space="preserve"> deskundigen niet van kracht. </w:t>
      </w:r>
      <w:r w:rsidR="00A72CB2">
        <w:t>Het 1</w:t>
      </w:r>
      <w:r w:rsidR="00A72CB2" w:rsidRPr="00A72CB2">
        <w:rPr>
          <w:vertAlign w:val="superscript"/>
        </w:rPr>
        <w:t>e</w:t>
      </w:r>
      <w:r w:rsidR="00A72CB2">
        <w:t xml:space="preserve"> deskundigenadvies loopt via de consulent (verlengde arm), net als bij de TLV en </w:t>
      </w:r>
      <w:r>
        <w:t>het 2</w:t>
      </w:r>
      <w:r w:rsidRPr="00464A53">
        <w:rPr>
          <w:vertAlign w:val="superscript"/>
        </w:rPr>
        <w:t>e</w:t>
      </w:r>
      <w:r>
        <w:t xml:space="preserve"> deskundigheidsadvies </w:t>
      </w:r>
      <w:r w:rsidR="00A72CB2">
        <w:t xml:space="preserve">ligt </w:t>
      </w:r>
      <w:r>
        <w:t xml:space="preserve">bij de HB specialisten van Via Nova.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6FA4" w14:textId="77777777" w:rsidR="0012170E" w:rsidRDefault="001217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EAD2" w14:textId="2D555E5E" w:rsidR="00943C1D" w:rsidRDefault="00386319">
    <w:pPr>
      <w:pStyle w:val="Koptekst"/>
    </w:pPr>
    <w:r>
      <w:rPr>
        <w:noProof/>
      </w:rPr>
      <w:drawing>
        <wp:inline distT="0" distB="0" distL="0" distR="0" wp14:anchorId="11A76F88" wp14:editId="02D8559D">
          <wp:extent cx="2700528" cy="899160"/>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WV Passend Onderwijs IJmond_wit.jpg"/>
                  <pic:cNvPicPr/>
                </pic:nvPicPr>
                <pic:blipFill>
                  <a:blip r:embed="rId1">
                    <a:extLst>
                      <a:ext uri="{28A0092B-C50C-407E-A947-70E740481C1C}">
                        <a14:useLocalDpi xmlns:a14="http://schemas.microsoft.com/office/drawing/2010/main" val="0"/>
                      </a:ext>
                    </a:extLst>
                  </a:blip>
                  <a:stretch>
                    <a:fillRect/>
                  </a:stretch>
                </pic:blipFill>
                <pic:spPr>
                  <a:xfrm>
                    <a:off x="0" y="0"/>
                    <a:ext cx="2700528" cy="899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4714" w14:textId="77777777" w:rsidR="0012170E" w:rsidRDefault="001217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3AE"/>
    <w:multiLevelType w:val="multilevel"/>
    <w:tmpl w:val="B96E5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C6367"/>
    <w:multiLevelType w:val="multilevel"/>
    <w:tmpl w:val="6C04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B24581"/>
    <w:multiLevelType w:val="hybridMultilevel"/>
    <w:tmpl w:val="803E632A"/>
    <w:lvl w:ilvl="0" w:tplc="631ED59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887BA8"/>
    <w:multiLevelType w:val="hybridMultilevel"/>
    <w:tmpl w:val="60BA4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592B89"/>
    <w:multiLevelType w:val="multilevel"/>
    <w:tmpl w:val="CF62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1269754">
    <w:abstractNumId w:val="2"/>
  </w:num>
  <w:num w:numId="2" w16cid:durableId="475999320">
    <w:abstractNumId w:val="0"/>
  </w:num>
  <w:num w:numId="3" w16cid:durableId="159783210">
    <w:abstractNumId w:val="1"/>
  </w:num>
  <w:num w:numId="4" w16cid:durableId="372275039">
    <w:abstractNumId w:val="4"/>
  </w:num>
  <w:num w:numId="5" w16cid:durableId="200003989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jolijn Loos">
    <w15:presenceInfo w15:providerId="AD" w15:userId="S::m.loos@passendonderwijsijmond.nl::ff7c3fdd-97ef-4f39-98e5-611728067a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2E"/>
    <w:rsid w:val="0000306E"/>
    <w:rsid w:val="00003BBF"/>
    <w:rsid w:val="00011986"/>
    <w:rsid w:val="00013B63"/>
    <w:rsid w:val="0001702B"/>
    <w:rsid w:val="00025B4D"/>
    <w:rsid w:val="00026A74"/>
    <w:rsid w:val="00033580"/>
    <w:rsid w:val="0003767B"/>
    <w:rsid w:val="00042B08"/>
    <w:rsid w:val="00051F31"/>
    <w:rsid w:val="000522D4"/>
    <w:rsid w:val="0005305D"/>
    <w:rsid w:val="00054020"/>
    <w:rsid w:val="00060309"/>
    <w:rsid w:val="00060AD6"/>
    <w:rsid w:val="00060B40"/>
    <w:rsid w:val="000637D3"/>
    <w:rsid w:val="000653E7"/>
    <w:rsid w:val="00066C31"/>
    <w:rsid w:val="0007135A"/>
    <w:rsid w:val="00077CBA"/>
    <w:rsid w:val="00081875"/>
    <w:rsid w:val="00083F58"/>
    <w:rsid w:val="000846D9"/>
    <w:rsid w:val="000847C0"/>
    <w:rsid w:val="00086CB8"/>
    <w:rsid w:val="00090537"/>
    <w:rsid w:val="00092B31"/>
    <w:rsid w:val="000932E1"/>
    <w:rsid w:val="000A04A4"/>
    <w:rsid w:val="000A4759"/>
    <w:rsid w:val="000B7D4F"/>
    <w:rsid w:val="000C6F97"/>
    <w:rsid w:val="000D2BB4"/>
    <w:rsid w:val="000F1E9F"/>
    <w:rsid w:val="000F2254"/>
    <w:rsid w:val="000F2500"/>
    <w:rsid w:val="000F4300"/>
    <w:rsid w:val="001008DC"/>
    <w:rsid w:val="0010549D"/>
    <w:rsid w:val="00105AF0"/>
    <w:rsid w:val="00105C25"/>
    <w:rsid w:val="00110E2D"/>
    <w:rsid w:val="00112D50"/>
    <w:rsid w:val="001152A8"/>
    <w:rsid w:val="001170AC"/>
    <w:rsid w:val="0012170E"/>
    <w:rsid w:val="0012588E"/>
    <w:rsid w:val="00126636"/>
    <w:rsid w:val="00127644"/>
    <w:rsid w:val="00127AD7"/>
    <w:rsid w:val="00132510"/>
    <w:rsid w:val="00136137"/>
    <w:rsid w:val="001370C4"/>
    <w:rsid w:val="00137D4D"/>
    <w:rsid w:val="00140E93"/>
    <w:rsid w:val="00141FF9"/>
    <w:rsid w:val="001435B0"/>
    <w:rsid w:val="00150B59"/>
    <w:rsid w:val="00151E8A"/>
    <w:rsid w:val="00154AF1"/>
    <w:rsid w:val="001577B9"/>
    <w:rsid w:val="0016063E"/>
    <w:rsid w:val="0016075D"/>
    <w:rsid w:val="00166968"/>
    <w:rsid w:val="00185243"/>
    <w:rsid w:val="0018630E"/>
    <w:rsid w:val="00191FDD"/>
    <w:rsid w:val="00192B0F"/>
    <w:rsid w:val="001A4637"/>
    <w:rsid w:val="001A7897"/>
    <w:rsid w:val="001B2C9F"/>
    <w:rsid w:val="001B44A0"/>
    <w:rsid w:val="001C105F"/>
    <w:rsid w:val="001D0037"/>
    <w:rsid w:val="001D5D06"/>
    <w:rsid w:val="001E52EA"/>
    <w:rsid w:val="001E58F8"/>
    <w:rsid w:val="001F4EA8"/>
    <w:rsid w:val="001F5EF2"/>
    <w:rsid w:val="001F796E"/>
    <w:rsid w:val="00201360"/>
    <w:rsid w:val="002063EA"/>
    <w:rsid w:val="00206722"/>
    <w:rsid w:val="00206D8B"/>
    <w:rsid w:val="0021189B"/>
    <w:rsid w:val="00213ACF"/>
    <w:rsid w:val="00221EC9"/>
    <w:rsid w:val="00222889"/>
    <w:rsid w:val="002234F9"/>
    <w:rsid w:val="00225F95"/>
    <w:rsid w:val="00236A1F"/>
    <w:rsid w:val="00236B60"/>
    <w:rsid w:val="0024076F"/>
    <w:rsid w:val="002447E1"/>
    <w:rsid w:val="00247C65"/>
    <w:rsid w:val="0025009E"/>
    <w:rsid w:val="002535C3"/>
    <w:rsid w:val="00257CF0"/>
    <w:rsid w:val="00261C00"/>
    <w:rsid w:val="002625A2"/>
    <w:rsid w:val="00272F00"/>
    <w:rsid w:val="002735F5"/>
    <w:rsid w:val="00276D45"/>
    <w:rsid w:val="00276D51"/>
    <w:rsid w:val="00280AF1"/>
    <w:rsid w:val="0028674E"/>
    <w:rsid w:val="00286D60"/>
    <w:rsid w:val="0029006B"/>
    <w:rsid w:val="00290A34"/>
    <w:rsid w:val="002915BE"/>
    <w:rsid w:val="00292310"/>
    <w:rsid w:val="00295C8B"/>
    <w:rsid w:val="002A27F7"/>
    <w:rsid w:val="002A7BB9"/>
    <w:rsid w:val="002B0594"/>
    <w:rsid w:val="002B3426"/>
    <w:rsid w:val="002B5D0B"/>
    <w:rsid w:val="002B7490"/>
    <w:rsid w:val="002C7E67"/>
    <w:rsid w:val="002D0C07"/>
    <w:rsid w:val="002D1CC6"/>
    <w:rsid w:val="002D36AA"/>
    <w:rsid w:val="002D7047"/>
    <w:rsid w:val="002E232E"/>
    <w:rsid w:val="002E481A"/>
    <w:rsid w:val="002E764F"/>
    <w:rsid w:val="002E7DF8"/>
    <w:rsid w:val="002F390F"/>
    <w:rsid w:val="003012C6"/>
    <w:rsid w:val="00306CE4"/>
    <w:rsid w:val="00314D93"/>
    <w:rsid w:val="00315584"/>
    <w:rsid w:val="00316BDD"/>
    <w:rsid w:val="00323D2C"/>
    <w:rsid w:val="003262E9"/>
    <w:rsid w:val="0033479B"/>
    <w:rsid w:val="003451AC"/>
    <w:rsid w:val="0034678A"/>
    <w:rsid w:val="003468C1"/>
    <w:rsid w:val="00354D87"/>
    <w:rsid w:val="00356212"/>
    <w:rsid w:val="00357185"/>
    <w:rsid w:val="003579EF"/>
    <w:rsid w:val="00361A96"/>
    <w:rsid w:val="00362FFA"/>
    <w:rsid w:val="00363242"/>
    <w:rsid w:val="00363A3F"/>
    <w:rsid w:val="00364C26"/>
    <w:rsid w:val="003661D0"/>
    <w:rsid w:val="003715D6"/>
    <w:rsid w:val="003733B0"/>
    <w:rsid w:val="00382CCB"/>
    <w:rsid w:val="003840B2"/>
    <w:rsid w:val="00384F96"/>
    <w:rsid w:val="00386319"/>
    <w:rsid w:val="00387AE8"/>
    <w:rsid w:val="003A0CCE"/>
    <w:rsid w:val="003A5B1A"/>
    <w:rsid w:val="003A753A"/>
    <w:rsid w:val="003B06B3"/>
    <w:rsid w:val="003B0979"/>
    <w:rsid w:val="003B0B49"/>
    <w:rsid w:val="003B1142"/>
    <w:rsid w:val="003B1F47"/>
    <w:rsid w:val="003B3CEF"/>
    <w:rsid w:val="003B6F9E"/>
    <w:rsid w:val="003C3C8E"/>
    <w:rsid w:val="003C54D5"/>
    <w:rsid w:val="003C7D28"/>
    <w:rsid w:val="003D5FA1"/>
    <w:rsid w:val="003E4D8C"/>
    <w:rsid w:val="003F2635"/>
    <w:rsid w:val="003F752B"/>
    <w:rsid w:val="004010A8"/>
    <w:rsid w:val="004054CE"/>
    <w:rsid w:val="00412CD2"/>
    <w:rsid w:val="00415CA8"/>
    <w:rsid w:val="004169B5"/>
    <w:rsid w:val="004219D8"/>
    <w:rsid w:val="00422194"/>
    <w:rsid w:val="00425BA8"/>
    <w:rsid w:val="00427546"/>
    <w:rsid w:val="00430710"/>
    <w:rsid w:val="00430B40"/>
    <w:rsid w:val="0043216A"/>
    <w:rsid w:val="004330BF"/>
    <w:rsid w:val="004417E7"/>
    <w:rsid w:val="004429AB"/>
    <w:rsid w:val="00445A67"/>
    <w:rsid w:val="004466A1"/>
    <w:rsid w:val="004525F2"/>
    <w:rsid w:val="00456E98"/>
    <w:rsid w:val="00457C6D"/>
    <w:rsid w:val="00461ED6"/>
    <w:rsid w:val="00463513"/>
    <w:rsid w:val="00464A53"/>
    <w:rsid w:val="00465CF5"/>
    <w:rsid w:val="00466FA3"/>
    <w:rsid w:val="004673D8"/>
    <w:rsid w:val="00477318"/>
    <w:rsid w:val="00477400"/>
    <w:rsid w:val="004815F0"/>
    <w:rsid w:val="00482D33"/>
    <w:rsid w:val="00482DB9"/>
    <w:rsid w:val="00483E39"/>
    <w:rsid w:val="00486F05"/>
    <w:rsid w:val="00487E63"/>
    <w:rsid w:val="00491C8D"/>
    <w:rsid w:val="00494A80"/>
    <w:rsid w:val="004951ED"/>
    <w:rsid w:val="004A04D7"/>
    <w:rsid w:val="004A2491"/>
    <w:rsid w:val="004A27B5"/>
    <w:rsid w:val="004A3295"/>
    <w:rsid w:val="004A56BF"/>
    <w:rsid w:val="004B45D7"/>
    <w:rsid w:val="004B5CFB"/>
    <w:rsid w:val="004B6675"/>
    <w:rsid w:val="004B7A57"/>
    <w:rsid w:val="004C5E05"/>
    <w:rsid w:val="004D256A"/>
    <w:rsid w:val="004D2736"/>
    <w:rsid w:val="004D57B9"/>
    <w:rsid w:val="004F4864"/>
    <w:rsid w:val="004F7560"/>
    <w:rsid w:val="004F7860"/>
    <w:rsid w:val="00501CD1"/>
    <w:rsid w:val="005028DC"/>
    <w:rsid w:val="0050510C"/>
    <w:rsid w:val="005113E5"/>
    <w:rsid w:val="0051289F"/>
    <w:rsid w:val="005128F1"/>
    <w:rsid w:val="00512915"/>
    <w:rsid w:val="005157CD"/>
    <w:rsid w:val="00516DF3"/>
    <w:rsid w:val="005258E2"/>
    <w:rsid w:val="00526F38"/>
    <w:rsid w:val="00531B5E"/>
    <w:rsid w:val="0053402A"/>
    <w:rsid w:val="00536DD5"/>
    <w:rsid w:val="0054067D"/>
    <w:rsid w:val="0054227D"/>
    <w:rsid w:val="00542558"/>
    <w:rsid w:val="0055095C"/>
    <w:rsid w:val="00550D79"/>
    <w:rsid w:val="005547DC"/>
    <w:rsid w:val="005558AB"/>
    <w:rsid w:val="005722EF"/>
    <w:rsid w:val="0057468A"/>
    <w:rsid w:val="00574BC8"/>
    <w:rsid w:val="0057716E"/>
    <w:rsid w:val="00577886"/>
    <w:rsid w:val="00577DD3"/>
    <w:rsid w:val="00582166"/>
    <w:rsid w:val="0058234A"/>
    <w:rsid w:val="00583B6B"/>
    <w:rsid w:val="00584F65"/>
    <w:rsid w:val="00585616"/>
    <w:rsid w:val="0059091B"/>
    <w:rsid w:val="00591994"/>
    <w:rsid w:val="00591BA5"/>
    <w:rsid w:val="005964AB"/>
    <w:rsid w:val="00597033"/>
    <w:rsid w:val="00597E6E"/>
    <w:rsid w:val="005A5665"/>
    <w:rsid w:val="005B66F4"/>
    <w:rsid w:val="005B7DEB"/>
    <w:rsid w:val="005C3387"/>
    <w:rsid w:val="005C35BA"/>
    <w:rsid w:val="005C40E5"/>
    <w:rsid w:val="005C478A"/>
    <w:rsid w:val="005D2ABD"/>
    <w:rsid w:val="005D30BA"/>
    <w:rsid w:val="005D56E7"/>
    <w:rsid w:val="005D7525"/>
    <w:rsid w:val="005F312B"/>
    <w:rsid w:val="005F5110"/>
    <w:rsid w:val="005F51EF"/>
    <w:rsid w:val="005F591C"/>
    <w:rsid w:val="005F6E71"/>
    <w:rsid w:val="00602F8E"/>
    <w:rsid w:val="00610B36"/>
    <w:rsid w:val="006174EE"/>
    <w:rsid w:val="006175A5"/>
    <w:rsid w:val="006215FB"/>
    <w:rsid w:val="00621AD9"/>
    <w:rsid w:val="00621E7B"/>
    <w:rsid w:val="00623934"/>
    <w:rsid w:val="00626BB2"/>
    <w:rsid w:val="00636437"/>
    <w:rsid w:val="00637B52"/>
    <w:rsid w:val="00643C9B"/>
    <w:rsid w:val="00646622"/>
    <w:rsid w:val="006479CF"/>
    <w:rsid w:val="0065106E"/>
    <w:rsid w:val="00651B1A"/>
    <w:rsid w:val="0065402A"/>
    <w:rsid w:val="00661FBA"/>
    <w:rsid w:val="00664E43"/>
    <w:rsid w:val="00670BA6"/>
    <w:rsid w:val="00671D12"/>
    <w:rsid w:val="00671F7A"/>
    <w:rsid w:val="006821E3"/>
    <w:rsid w:val="00683DDE"/>
    <w:rsid w:val="006873EA"/>
    <w:rsid w:val="00691A38"/>
    <w:rsid w:val="00695E99"/>
    <w:rsid w:val="006967F7"/>
    <w:rsid w:val="006A40C2"/>
    <w:rsid w:val="006C082A"/>
    <w:rsid w:val="006C2DA1"/>
    <w:rsid w:val="006C6044"/>
    <w:rsid w:val="006D1C89"/>
    <w:rsid w:val="006E0A06"/>
    <w:rsid w:val="006E2C87"/>
    <w:rsid w:val="006E6E12"/>
    <w:rsid w:val="006F0483"/>
    <w:rsid w:val="006F12D3"/>
    <w:rsid w:val="006F5C65"/>
    <w:rsid w:val="0070133A"/>
    <w:rsid w:val="00706558"/>
    <w:rsid w:val="00710BEB"/>
    <w:rsid w:val="00715BE6"/>
    <w:rsid w:val="00724479"/>
    <w:rsid w:val="00731DD7"/>
    <w:rsid w:val="00740E73"/>
    <w:rsid w:val="0074534A"/>
    <w:rsid w:val="007531AE"/>
    <w:rsid w:val="007658B8"/>
    <w:rsid w:val="00765A62"/>
    <w:rsid w:val="00770D55"/>
    <w:rsid w:val="00775069"/>
    <w:rsid w:val="007771A8"/>
    <w:rsid w:val="0078497B"/>
    <w:rsid w:val="007911BF"/>
    <w:rsid w:val="00794713"/>
    <w:rsid w:val="007A0239"/>
    <w:rsid w:val="007A1E7A"/>
    <w:rsid w:val="007A31EA"/>
    <w:rsid w:val="007A48D7"/>
    <w:rsid w:val="007B1E81"/>
    <w:rsid w:val="007B7C62"/>
    <w:rsid w:val="007C2D29"/>
    <w:rsid w:val="007C37CC"/>
    <w:rsid w:val="007C44F0"/>
    <w:rsid w:val="007C64E0"/>
    <w:rsid w:val="007C68F6"/>
    <w:rsid w:val="007C7EC6"/>
    <w:rsid w:val="007D1430"/>
    <w:rsid w:val="007D26EB"/>
    <w:rsid w:val="007D4561"/>
    <w:rsid w:val="007D63E7"/>
    <w:rsid w:val="007E0949"/>
    <w:rsid w:val="007E3323"/>
    <w:rsid w:val="007E3BE6"/>
    <w:rsid w:val="007F51DB"/>
    <w:rsid w:val="00801205"/>
    <w:rsid w:val="008122E0"/>
    <w:rsid w:val="00823876"/>
    <w:rsid w:val="00831576"/>
    <w:rsid w:val="00831AC9"/>
    <w:rsid w:val="008334A3"/>
    <w:rsid w:val="00833A22"/>
    <w:rsid w:val="0083753C"/>
    <w:rsid w:val="0084351E"/>
    <w:rsid w:val="00843E24"/>
    <w:rsid w:val="00845412"/>
    <w:rsid w:val="00850458"/>
    <w:rsid w:val="008569F0"/>
    <w:rsid w:val="00860096"/>
    <w:rsid w:val="0087324F"/>
    <w:rsid w:val="00877A3F"/>
    <w:rsid w:val="008843A3"/>
    <w:rsid w:val="00885591"/>
    <w:rsid w:val="00890D37"/>
    <w:rsid w:val="008924DD"/>
    <w:rsid w:val="0089524B"/>
    <w:rsid w:val="00896793"/>
    <w:rsid w:val="00897896"/>
    <w:rsid w:val="008A0B40"/>
    <w:rsid w:val="008A0FAB"/>
    <w:rsid w:val="008A4A75"/>
    <w:rsid w:val="008A5021"/>
    <w:rsid w:val="008A54C6"/>
    <w:rsid w:val="008A6BFC"/>
    <w:rsid w:val="008B0141"/>
    <w:rsid w:val="008B26A5"/>
    <w:rsid w:val="008B5EED"/>
    <w:rsid w:val="008C3BEA"/>
    <w:rsid w:val="008C4AF6"/>
    <w:rsid w:val="008C6C46"/>
    <w:rsid w:val="008C72E4"/>
    <w:rsid w:val="008D2A41"/>
    <w:rsid w:val="008D4CFF"/>
    <w:rsid w:val="008D6ABF"/>
    <w:rsid w:val="008D7328"/>
    <w:rsid w:val="008E5966"/>
    <w:rsid w:val="008F098D"/>
    <w:rsid w:val="008F0C06"/>
    <w:rsid w:val="008F23A3"/>
    <w:rsid w:val="008F3548"/>
    <w:rsid w:val="008F42F1"/>
    <w:rsid w:val="008F430C"/>
    <w:rsid w:val="00903AFA"/>
    <w:rsid w:val="00904127"/>
    <w:rsid w:val="009101C7"/>
    <w:rsid w:val="009112CD"/>
    <w:rsid w:val="009148D3"/>
    <w:rsid w:val="00917C8D"/>
    <w:rsid w:val="00925AA5"/>
    <w:rsid w:val="0092616F"/>
    <w:rsid w:val="00927962"/>
    <w:rsid w:val="009312BA"/>
    <w:rsid w:val="0093135B"/>
    <w:rsid w:val="00933887"/>
    <w:rsid w:val="00937721"/>
    <w:rsid w:val="00943C1D"/>
    <w:rsid w:val="00946673"/>
    <w:rsid w:val="00952355"/>
    <w:rsid w:val="00956F2E"/>
    <w:rsid w:val="00960671"/>
    <w:rsid w:val="00960ACC"/>
    <w:rsid w:val="00962967"/>
    <w:rsid w:val="00965193"/>
    <w:rsid w:val="0096613E"/>
    <w:rsid w:val="009740EC"/>
    <w:rsid w:val="009745FB"/>
    <w:rsid w:val="0097544C"/>
    <w:rsid w:val="00980CCC"/>
    <w:rsid w:val="00986432"/>
    <w:rsid w:val="00986917"/>
    <w:rsid w:val="0098725B"/>
    <w:rsid w:val="009937D8"/>
    <w:rsid w:val="009A0FEF"/>
    <w:rsid w:val="009A6110"/>
    <w:rsid w:val="009A625D"/>
    <w:rsid w:val="009B1180"/>
    <w:rsid w:val="009B3454"/>
    <w:rsid w:val="009B3A79"/>
    <w:rsid w:val="009B6A0B"/>
    <w:rsid w:val="009C0CAF"/>
    <w:rsid w:val="009C3AA9"/>
    <w:rsid w:val="009D178D"/>
    <w:rsid w:val="009E41BC"/>
    <w:rsid w:val="00A11CAF"/>
    <w:rsid w:val="00A131EC"/>
    <w:rsid w:val="00A147F3"/>
    <w:rsid w:val="00A24A5F"/>
    <w:rsid w:val="00A26353"/>
    <w:rsid w:val="00A341A9"/>
    <w:rsid w:val="00A37D7B"/>
    <w:rsid w:val="00A452A4"/>
    <w:rsid w:val="00A47807"/>
    <w:rsid w:val="00A50F00"/>
    <w:rsid w:val="00A5533A"/>
    <w:rsid w:val="00A55653"/>
    <w:rsid w:val="00A55BE9"/>
    <w:rsid w:val="00A61776"/>
    <w:rsid w:val="00A6505E"/>
    <w:rsid w:val="00A65D4D"/>
    <w:rsid w:val="00A6637E"/>
    <w:rsid w:val="00A6787A"/>
    <w:rsid w:val="00A72CB2"/>
    <w:rsid w:val="00A80C15"/>
    <w:rsid w:val="00A87F4D"/>
    <w:rsid w:val="00A93D64"/>
    <w:rsid w:val="00A94AD9"/>
    <w:rsid w:val="00A9687C"/>
    <w:rsid w:val="00A97DD7"/>
    <w:rsid w:val="00AA0B9E"/>
    <w:rsid w:val="00AA18D5"/>
    <w:rsid w:val="00AA277F"/>
    <w:rsid w:val="00AA35F4"/>
    <w:rsid w:val="00AA5EEA"/>
    <w:rsid w:val="00AC2482"/>
    <w:rsid w:val="00AD0E92"/>
    <w:rsid w:val="00AD38F9"/>
    <w:rsid w:val="00AD4532"/>
    <w:rsid w:val="00AD54D0"/>
    <w:rsid w:val="00AD69E3"/>
    <w:rsid w:val="00AD702D"/>
    <w:rsid w:val="00AE06B0"/>
    <w:rsid w:val="00AE271F"/>
    <w:rsid w:val="00AE7D00"/>
    <w:rsid w:val="00AF271C"/>
    <w:rsid w:val="00AF2976"/>
    <w:rsid w:val="00AF59FB"/>
    <w:rsid w:val="00AF6837"/>
    <w:rsid w:val="00B0509F"/>
    <w:rsid w:val="00B3601F"/>
    <w:rsid w:val="00B36633"/>
    <w:rsid w:val="00B415F0"/>
    <w:rsid w:val="00B41FE9"/>
    <w:rsid w:val="00B441AF"/>
    <w:rsid w:val="00B46BF9"/>
    <w:rsid w:val="00B4765F"/>
    <w:rsid w:val="00B523D3"/>
    <w:rsid w:val="00B54E45"/>
    <w:rsid w:val="00B614B1"/>
    <w:rsid w:val="00B713A6"/>
    <w:rsid w:val="00B716A7"/>
    <w:rsid w:val="00B83AF1"/>
    <w:rsid w:val="00B907D5"/>
    <w:rsid w:val="00B91BD2"/>
    <w:rsid w:val="00B93C4C"/>
    <w:rsid w:val="00B966C2"/>
    <w:rsid w:val="00BA00E4"/>
    <w:rsid w:val="00BA0CAC"/>
    <w:rsid w:val="00BA3BB2"/>
    <w:rsid w:val="00BA6A39"/>
    <w:rsid w:val="00BB0A8F"/>
    <w:rsid w:val="00BB1B54"/>
    <w:rsid w:val="00BB1E27"/>
    <w:rsid w:val="00BC418B"/>
    <w:rsid w:val="00BD036D"/>
    <w:rsid w:val="00BD0C1F"/>
    <w:rsid w:val="00BD29B0"/>
    <w:rsid w:val="00BD547B"/>
    <w:rsid w:val="00BE5C3C"/>
    <w:rsid w:val="00BE749C"/>
    <w:rsid w:val="00BF1458"/>
    <w:rsid w:val="00BF1D88"/>
    <w:rsid w:val="00BF584F"/>
    <w:rsid w:val="00BF5C32"/>
    <w:rsid w:val="00BF60DB"/>
    <w:rsid w:val="00BF6E09"/>
    <w:rsid w:val="00BF70F1"/>
    <w:rsid w:val="00C008AD"/>
    <w:rsid w:val="00C01412"/>
    <w:rsid w:val="00C021A0"/>
    <w:rsid w:val="00C05089"/>
    <w:rsid w:val="00C075CF"/>
    <w:rsid w:val="00C07FED"/>
    <w:rsid w:val="00C10D54"/>
    <w:rsid w:val="00C11A22"/>
    <w:rsid w:val="00C12B25"/>
    <w:rsid w:val="00C13377"/>
    <w:rsid w:val="00C155E0"/>
    <w:rsid w:val="00C1604B"/>
    <w:rsid w:val="00C1683F"/>
    <w:rsid w:val="00C1705D"/>
    <w:rsid w:val="00C17E8F"/>
    <w:rsid w:val="00C26DDA"/>
    <w:rsid w:val="00C271FE"/>
    <w:rsid w:val="00C27802"/>
    <w:rsid w:val="00C340A2"/>
    <w:rsid w:val="00C37D1D"/>
    <w:rsid w:val="00C4008D"/>
    <w:rsid w:val="00C4061C"/>
    <w:rsid w:val="00C4664B"/>
    <w:rsid w:val="00C47D2E"/>
    <w:rsid w:val="00C54C11"/>
    <w:rsid w:val="00C55102"/>
    <w:rsid w:val="00C6435E"/>
    <w:rsid w:val="00C646CB"/>
    <w:rsid w:val="00C66576"/>
    <w:rsid w:val="00C670BA"/>
    <w:rsid w:val="00C74E6E"/>
    <w:rsid w:val="00C77246"/>
    <w:rsid w:val="00C81BD5"/>
    <w:rsid w:val="00C83AD4"/>
    <w:rsid w:val="00C863E6"/>
    <w:rsid w:val="00C86F5C"/>
    <w:rsid w:val="00C91594"/>
    <w:rsid w:val="00C91FCB"/>
    <w:rsid w:val="00C969EA"/>
    <w:rsid w:val="00CA096C"/>
    <w:rsid w:val="00CA11CB"/>
    <w:rsid w:val="00CA580C"/>
    <w:rsid w:val="00CA6B34"/>
    <w:rsid w:val="00CB060B"/>
    <w:rsid w:val="00CB1A03"/>
    <w:rsid w:val="00CB3CF4"/>
    <w:rsid w:val="00CB5C2B"/>
    <w:rsid w:val="00CC187F"/>
    <w:rsid w:val="00CC3E92"/>
    <w:rsid w:val="00CC3F2D"/>
    <w:rsid w:val="00CC7DDF"/>
    <w:rsid w:val="00CC7DE6"/>
    <w:rsid w:val="00CD35C7"/>
    <w:rsid w:val="00CD3F14"/>
    <w:rsid w:val="00CE28A6"/>
    <w:rsid w:val="00CE2C90"/>
    <w:rsid w:val="00CF2E1C"/>
    <w:rsid w:val="00CF4A91"/>
    <w:rsid w:val="00CF6DBE"/>
    <w:rsid w:val="00D00A8A"/>
    <w:rsid w:val="00D039FB"/>
    <w:rsid w:val="00D04E57"/>
    <w:rsid w:val="00D0694D"/>
    <w:rsid w:val="00D07BAE"/>
    <w:rsid w:val="00D14C6D"/>
    <w:rsid w:val="00D2021D"/>
    <w:rsid w:val="00D418C7"/>
    <w:rsid w:val="00D4380B"/>
    <w:rsid w:val="00D44F8A"/>
    <w:rsid w:val="00D500E1"/>
    <w:rsid w:val="00D507A4"/>
    <w:rsid w:val="00D521E6"/>
    <w:rsid w:val="00D52C0B"/>
    <w:rsid w:val="00D53CF4"/>
    <w:rsid w:val="00D612CD"/>
    <w:rsid w:val="00D61439"/>
    <w:rsid w:val="00D669CB"/>
    <w:rsid w:val="00D73F29"/>
    <w:rsid w:val="00D75AD9"/>
    <w:rsid w:val="00D77D48"/>
    <w:rsid w:val="00D812D4"/>
    <w:rsid w:val="00D8270C"/>
    <w:rsid w:val="00D87321"/>
    <w:rsid w:val="00D914DD"/>
    <w:rsid w:val="00D927A2"/>
    <w:rsid w:val="00D9392C"/>
    <w:rsid w:val="00D961A0"/>
    <w:rsid w:val="00D96CD6"/>
    <w:rsid w:val="00DB38E4"/>
    <w:rsid w:val="00DC242E"/>
    <w:rsid w:val="00DC3D75"/>
    <w:rsid w:val="00DC4912"/>
    <w:rsid w:val="00DC732F"/>
    <w:rsid w:val="00DD16A2"/>
    <w:rsid w:val="00DD23D0"/>
    <w:rsid w:val="00DD26BF"/>
    <w:rsid w:val="00DD3BB6"/>
    <w:rsid w:val="00DE0AE4"/>
    <w:rsid w:val="00DE646D"/>
    <w:rsid w:val="00DE77D8"/>
    <w:rsid w:val="00DF3406"/>
    <w:rsid w:val="00DF53B2"/>
    <w:rsid w:val="00DF5E6C"/>
    <w:rsid w:val="00DF6E7D"/>
    <w:rsid w:val="00DF79F9"/>
    <w:rsid w:val="00E010BB"/>
    <w:rsid w:val="00E04BF0"/>
    <w:rsid w:val="00E07EAD"/>
    <w:rsid w:val="00E14E8F"/>
    <w:rsid w:val="00E1537D"/>
    <w:rsid w:val="00E16D74"/>
    <w:rsid w:val="00E21E81"/>
    <w:rsid w:val="00E2447E"/>
    <w:rsid w:val="00E25B7F"/>
    <w:rsid w:val="00E26AC5"/>
    <w:rsid w:val="00E4098E"/>
    <w:rsid w:val="00E42410"/>
    <w:rsid w:val="00E43FD9"/>
    <w:rsid w:val="00E500A7"/>
    <w:rsid w:val="00E524A5"/>
    <w:rsid w:val="00E55BCE"/>
    <w:rsid w:val="00E57F37"/>
    <w:rsid w:val="00E738C3"/>
    <w:rsid w:val="00E75BC0"/>
    <w:rsid w:val="00E7680C"/>
    <w:rsid w:val="00E80EDD"/>
    <w:rsid w:val="00E82CB5"/>
    <w:rsid w:val="00E860F7"/>
    <w:rsid w:val="00E94D0B"/>
    <w:rsid w:val="00E956AD"/>
    <w:rsid w:val="00E9704A"/>
    <w:rsid w:val="00EA1E12"/>
    <w:rsid w:val="00EA30CC"/>
    <w:rsid w:val="00EA76D5"/>
    <w:rsid w:val="00EB1A29"/>
    <w:rsid w:val="00EC1133"/>
    <w:rsid w:val="00EC5929"/>
    <w:rsid w:val="00EC64D6"/>
    <w:rsid w:val="00ED1F6C"/>
    <w:rsid w:val="00EE0F54"/>
    <w:rsid w:val="00EE2617"/>
    <w:rsid w:val="00EF0681"/>
    <w:rsid w:val="00F00BBA"/>
    <w:rsid w:val="00F0213D"/>
    <w:rsid w:val="00F0308A"/>
    <w:rsid w:val="00F122CE"/>
    <w:rsid w:val="00F22519"/>
    <w:rsid w:val="00F23922"/>
    <w:rsid w:val="00F25319"/>
    <w:rsid w:val="00F364DC"/>
    <w:rsid w:val="00F400B6"/>
    <w:rsid w:val="00F4383D"/>
    <w:rsid w:val="00F57A35"/>
    <w:rsid w:val="00F57CC0"/>
    <w:rsid w:val="00F608C0"/>
    <w:rsid w:val="00F72EB3"/>
    <w:rsid w:val="00F74CB6"/>
    <w:rsid w:val="00F75175"/>
    <w:rsid w:val="00F83CBC"/>
    <w:rsid w:val="00F86533"/>
    <w:rsid w:val="00F93A47"/>
    <w:rsid w:val="00FA01F8"/>
    <w:rsid w:val="00FA1F60"/>
    <w:rsid w:val="00FA2269"/>
    <w:rsid w:val="00FA29F4"/>
    <w:rsid w:val="00FA4A5B"/>
    <w:rsid w:val="00FA5CC3"/>
    <w:rsid w:val="00FB226F"/>
    <w:rsid w:val="00FB2E54"/>
    <w:rsid w:val="00FC156A"/>
    <w:rsid w:val="00FC2670"/>
    <w:rsid w:val="00FC4479"/>
    <w:rsid w:val="00FC4DA6"/>
    <w:rsid w:val="00FC503C"/>
    <w:rsid w:val="00FD2F20"/>
    <w:rsid w:val="00FD58BB"/>
    <w:rsid w:val="00FD6782"/>
    <w:rsid w:val="00FD71A6"/>
    <w:rsid w:val="00FE0DAC"/>
    <w:rsid w:val="00FE6811"/>
    <w:rsid w:val="00FE697D"/>
    <w:rsid w:val="00FE6AFB"/>
    <w:rsid w:val="00FE6EF1"/>
    <w:rsid w:val="00FF24BA"/>
    <w:rsid w:val="00FF2EC9"/>
    <w:rsid w:val="209D578B"/>
    <w:rsid w:val="26C6687C"/>
    <w:rsid w:val="3A3660F6"/>
    <w:rsid w:val="3EFE20A7"/>
    <w:rsid w:val="4C4408F2"/>
    <w:rsid w:val="6B8BB000"/>
    <w:rsid w:val="78958B4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77A4F"/>
  <w15:chartTrackingRefBased/>
  <w15:docId w15:val="{52CD609B-F500-42DB-BC36-30E37370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232E"/>
    <w:pPr>
      <w:spacing w:after="200" w:line="276" w:lineRule="auto"/>
    </w:pPr>
  </w:style>
  <w:style w:type="paragraph" w:styleId="Kop3">
    <w:name w:val="heading 3"/>
    <w:basedOn w:val="Standaard"/>
    <w:link w:val="Kop3Char"/>
    <w:uiPriority w:val="9"/>
    <w:qFormat/>
    <w:rsid w:val="008334A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873EA"/>
    <w:rPr>
      <w:sz w:val="16"/>
      <w:szCs w:val="16"/>
    </w:rPr>
  </w:style>
  <w:style w:type="paragraph" w:styleId="Tekstopmerking">
    <w:name w:val="annotation text"/>
    <w:basedOn w:val="Standaard"/>
    <w:link w:val="TekstopmerkingChar"/>
    <w:uiPriority w:val="99"/>
    <w:unhideWhenUsed/>
    <w:rsid w:val="006873EA"/>
    <w:pPr>
      <w:spacing w:line="240" w:lineRule="auto"/>
    </w:pPr>
    <w:rPr>
      <w:sz w:val="20"/>
      <w:szCs w:val="20"/>
    </w:rPr>
  </w:style>
  <w:style w:type="character" w:customStyle="1" w:styleId="TekstopmerkingChar">
    <w:name w:val="Tekst opmerking Char"/>
    <w:basedOn w:val="Standaardalinea-lettertype"/>
    <w:link w:val="Tekstopmerking"/>
    <w:uiPriority w:val="99"/>
    <w:rsid w:val="006873EA"/>
    <w:rPr>
      <w:sz w:val="20"/>
      <w:szCs w:val="20"/>
    </w:rPr>
  </w:style>
  <w:style w:type="paragraph" w:styleId="Onderwerpvanopmerking">
    <w:name w:val="annotation subject"/>
    <w:basedOn w:val="Tekstopmerking"/>
    <w:next w:val="Tekstopmerking"/>
    <w:link w:val="OnderwerpvanopmerkingChar"/>
    <w:uiPriority w:val="99"/>
    <w:semiHidden/>
    <w:unhideWhenUsed/>
    <w:rsid w:val="006873EA"/>
    <w:rPr>
      <w:b/>
      <w:bCs/>
    </w:rPr>
  </w:style>
  <w:style w:type="character" w:customStyle="1" w:styleId="OnderwerpvanopmerkingChar">
    <w:name w:val="Onderwerp van opmerking Char"/>
    <w:basedOn w:val="TekstopmerkingChar"/>
    <w:link w:val="Onderwerpvanopmerking"/>
    <w:uiPriority w:val="99"/>
    <w:semiHidden/>
    <w:rsid w:val="006873EA"/>
    <w:rPr>
      <w:b/>
      <w:bCs/>
      <w:sz w:val="20"/>
      <w:szCs w:val="20"/>
    </w:rPr>
  </w:style>
  <w:style w:type="paragraph" w:styleId="Ballontekst">
    <w:name w:val="Balloon Text"/>
    <w:basedOn w:val="Standaard"/>
    <w:link w:val="BallontekstChar"/>
    <w:uiPriority w:val="99"/>
    <w:semiHidden/>
    <w:unhideWhenUsed/>
    <w:rsid w:val="006873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73EA"/>
    <w:rPr>
      <w:rFonts w:ascii="Segoe UI" w:hAnsi="Segoe UI" w:cs="Segoe UI"/>
      <w:sz w:val="18"/>
      <w:szCs w:val="18"/>
    </w:rPr>
  </w:style>
  <w:style w:type="character" w:styleId="Hyperlink">
    <w:name w:val="Hyperlink"/>
    <w:basedOn w:val="Standaardalinea-lettertype"/>
    <w:uiPriority w:val="99"/>
    <w:unhideWhenUsed/>
    <w:rsid w:val="00FD2F20"/>
    <w:rPr>
      <w:color w:val="0563C1" w:themeColor="hyperlink"/>
      <w:u w:val="single"/>
    </w:rPr>
  </w:style>
  <w:style w:type="paragraph" w:styleId="Koptekst">
    <w:name w:val="header"/>
    <w:basedOn w:val="Standaard"/>
    <w:link w:val="KoptekstChar"/>
    <w:uiPriority w:val="99"/>
    <w:unhideWhenUsed/>
    <w:rsid w:val="003863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6319"/>
  </w:style>
  <w:style w:type="paragraph" w:styleId="Voettekst">
    <w:name w:val="footer"/>
    <w:basedOn w:val="Standaard"/>
    <w:link w:val="VoettekstChar"/>
    <w:uiPriority w:val="99"/>
    <w:unhideWhenUsed/>
    <w:rsid w:val="003863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6319"/>
  </w:style>
  <w:style w:type="paragraph" w:styleId="Lijstalinea">
    <w:name w:val="List Paragraph"/>
    <w:basedOn w:val="Standaard"/>
    <w:uiPriority w:val="34"/>
    <w:qFormat/>
    <w:rsid w:val="00357185"/>
    <w:pPr>
      <w:ind w:left="720"/>
      <w:contextualSpacing/>
    </w:pPr>
  </w:style>
  <w:style w:type="paragraph" w:styleId="Voetnoottekst">
    <w:name w:val="footnote text"/>
    <w:basedOn w:val="Standaard"/>
    <w:link w:val="VoetnoottekstChar"/>
    <w:uiPriority w:val="99"/>
    <w:semiHidden/>
    <w:unhideWhenUsed/>
    <w:rsid w:val="00464A5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64A53"/>
    <w:rPr>
      <w:sz w:val="20"/>
      <w:szCs w:val="20"/>
    </w:rPr>
  </w:style>
  <w:style w:type="character" w:styleId="Voetnootmarkering">
    <w:name w:val="footnote reference"/>
    <w:basedOn w:val="Standaardalinea-lettertype"/>
    <w:uiPriority w:val="99"/>
    <w:semiHidden/>
    <w:unhideWhenUsed/>
    <w:rsid w:val="00464A53"/>
    <w:rPr>
      <w:vertAlign w:val="superscript"/>
    </w:rPr>
  </w:style>
  <w:style w:type="table" w:customStyle="1" w:styleId="POStabel">
    <w:name w:val="POS tabel"/>
    <w:basedOn w:val="Standaardtabel"/>
    <w:uiPriority w:val="99"/>
    <w:rsid w:val="0033479B"/>
    <w:pPr>
      <w:spacing w:after="0" w:line="240" w:lineRule="auto"/>
      <w:contextualSpacing/>
    </w:pPr>
    <w:rPr>
      <w:rFonts w:ascii="Open Sans" w:hAnsi="Open Sans"/>
      <w:color w:val="000000" w:themeColor="text1"/>
      <w:sz w:val="20"/>
    </w:rPr>
    <w:tblPr>
      <w:tblStyleRowBandSize w:val="1"/>
      <w:tblInd w:w="0" w:type="nil"/>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cPr>
      <w:shd w:val="clear" w:color="auto" w:fill="FFFFFF"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Normaalweb">
    <w:name w:val="Normal (Web)"/>
    <w:basedOn w:val="Standaard"/>
    <w:uiPriority w:val="99"/>
    <w:unhideWhenUsed/>
    <w:rsid w:val="0033479B"/>
    <w:pPr>
      <w:spacing w:after="0" w:line="259" w:lineRule="auto"/>
    </w:pPr>
    <w:rPr>
      <w:rFonts w:ascii="Open Sans Light" w:hAnsi="Open Sans Light" w:cs="Times New Roman"/>
      <w:sz w:val="20"/>
      <w:szCs w:val="24"/>
    </w:rPr>
  </w:style>
  <w:style w:type="character" w:styleId="Onopgelostemelding">
    <w:name w:val="Unresolved Mention"/>
    <w:basedOn w:val="Standaardalinea-lettertype"/>
    <w:uiPriority w:val="99"/>
    <w:semiHidden/>
    <w:unhideWhenUsed/>
    <w:rsid w:val="00132510"/>
    <w:rPr>
      <w:color w:val="605E5C"/>
      <w:shd w:val="clear" w:color="auto" w:fill="E1DFDD"/>
    </w:rPr>
  </w:style>
  <w:style w:type="character" w:styleId="Tekstvantijdelijkeaanduiding">
    <w:name w:val="Placeholder Text"/>
    <w:basedOn w:val="Standaardalinea-lettertype"/>
    <w:uiPriority w:val="99"/>
    <w:semiHidden/>
    <w:rsid w:val="003A753A"/>
    <w:rPr>
      <w:color w:val="808080"/>
    </w:rPr>
  </w:style>
  <w:style w:type="character" w:customStyle="1" w:styleId="hgkelc">
    <w:name w:val="hgkelc"/>
    <w:basedOn w:val="Standaardalinea-lettertype"/>
    <w:rsid w:val="0057716E"/>
  </w:style>
  <w:style w:type="character" w:styleId="GevolgdeHyperlink">
    <w:name w:val="FollowedHyperlink"/>
    <w:basedOn w:val="Standaardalinea-lettertype"/>
    <w:uiPriority w:val="99"/>
    <w:semiHidden/>
    <w:unhideWhenUsed/>
    <w:rsid w:val="0005305D"/>
    <w:rPr>
      <w:color w:val="954F72" w:themeColor="followedHyperlink"/>
      <w:u w:val="single"/>
    </w:rPr>
  </w:style>
  <w:style w:type="paragraph" w:styleId="Revisie">
    <w:name w:val="Revision"/>
    <w:hidden/>
    <w:uiPriority w:val="99"/>
    <w:semiHidden/>
    <w:rsid w:val="007C37CC"/>
    <w:pPr>
      <w:spacing w:after="0" w:line="240" w:lineRule="auto"/>
    </w:pPr>
  </w:style>
  <w:style w:type="character" w:customStyle="1" w:styleId="Kop3Char">
    <w:name w:val="Kop 3 Char"/>
    <w:basedOn w:val="Standaardalinea-lettertype"/>
    <w:link w:val="Kop3"/>
    <w:uiPriority w:val="9"/>
    <w:rsid w:val="008334A3"/>
    <w:rPr>
      <w:rFonts w:ascii="Times New Roman" w:eastAsia="Times New Roman" w:hAnsi="Times New Roman" w:cs="Times New Roman"/>
      <w:b/>
      <w:bCs/>
      <w:sz w:val="27"/>
      <w:szCs w:val="27"/>
      <w:lang w:eastAsia="nl-NL"/>
    </w:rPr>
  </w:style>
  <w:style w:type="character" w:styleId="Vermelding">
    <w:name w:val="Mention"/>
    <w:basedOn w:val="Standaardalinea-lettertype"/>
    <w:uiPriority w:val="99"/>
    <w:unhideWhenUsed/>
    <w:rsid w:val="00D812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4552">
      <w:bodyDiv w:val="1"/>
      <w:marLeft w:val="0"/>
      <w:marRight w:val="0"/>
      <w:marTop w:val="0"/>
      <w:marBottom w:val="0"/>
      <w:divBdr>
        <w:top w:val="none" w:sz="0" w:space="0" w:color="auto"/>
        <w:left w:val="none" w:sz="0" w:space="0" w:color="auto"/>
        <w:bottom w:val="none" w:sz="0" w:space="0" w:color="auto"/>
        <w:right w:val="none" w:sz="0" w:space="0" w:color="auto"/>
      </w:divBdr>
    </w:div>
    <w:div w:id="694117895">
      <w:bodyDiv w:val="1"/>
      <w:marLeft w:val="0"/>
      <w:marRight w:val="0"/>
      <w:marTop w:val="0"/>
      <w:marBottom w:val="0"/>
      <w:divBdr>
        <w:top w:val="none" w:sz="0" w:space="0" w:color="auto"/>
        <w:left w:val="none" w:sz="0" w:space="0" w:color="auto"/>
        <w:bottom w:val="none" w:sz="0" w:space="0" w:color="auto"/>
        <w:right w:val="none" w:sz="0" w:space="0" w:color="auto"/>
      </w:divBdr>
    </w:div>
    <w:div w:id="1447849453">
      <w:bodyDiv w:val="1"/>
      <w:marLeft w:val="0"/>
      <w:marRight w:val="0"/>
      <w:marTop w:val="0"/>
      <w:marBottom w:val="0"/>
      <w:divBdr>
        <w:top w:val="none" w:sz="0" w:space="0" w:color="auto"/>
        <w:left w:val="none" w:sz="0" w:space="0" w:color="auto"/>
        <w:bottom w:val="none" w:sz="0" w:space="0" w:color="auto"/>
        <w:right w:val="none" w:sz="0" w:space="0" w:color="auto"/>
      </w:divBdr>
    </w:div>
    <w:div w:id="1689479228">
      <w:bodyDiv w:val="1"/>
      <w:marLeft w:val="0"/>
      <w:marRight w:val="0"/>
      <w:marTop w:val="0"/>
      <w:marBottom w:val="0"/>
      <w:divBdr>
        <w:top w:val="none" w:sz="0" w:space="0" w:color="auto"/>
        <w:left w:val="none" w:sz="0" w:space="0" w:color="auto"/>
        <w:bottom w:val="none" w:sz="0" w:space="0" w:color="auto"/>
        <w:right w:val="none" w:sz="0" w:space="0" w:color="auto"/>
      </w:divBdr>
      <w:divsChild>
        <w:div w:id="724451825">
          <w:marLeft w:val="0"/>
          <w:marRight w:val="0"/>
          <w:marTop w:val="0"/>
          <w:marBottom w:val="0"/>
          <w:divBdr>
            <w:top w:val="none" w:sz="0" w:space="0" w:color="auto"/>
            <w:left w:val="none" w:sz="0" w:space="0" w:color="auto"/>
            <w:bottom w:val="none" w:sz="0" w:space="0" w:color="auto"/>
            <w:right w:val="none" w:sz="0" w:space="0" w:color="auto"/>
          </w:divBdr>
          <w:divsChild>
            <w:div w:id="1078791073">
              <w:marLeft w:val="0"/>
              <w:marRight w:val="0"/>
              <w:marTop w:val="0"/>
              <w:marBottom w:val="0"/>
              <w:divBdr>
                <w:top w:val="none" w:sz="0" w:space="0" w:color="auto"/>
                <w:left w:val="none" w:sz="0" w:space="0" w:color="auto"/>
                <w:bottom w:val="none" w:sz="0" w:space="0" w:color="auto"/>
                <w:right w:val="none" w:sz="0" w:space="0" w:color="auto"/>
              </w:divBdr>
              <w:divsChild>
                <w:div w:id="551774237">
                  <w:marLeft w:val="0"/>
                  <w:marRight w:val="0"/>
                  <w:marTop w:val="0"/>
                  <w:marBottom w:val="0"/>
                  <w:divBdr>
                    <w:top w:val="none" w:sz="0" w:space="0" w:color="auto"/>
                    <w:left w:val="none" w:sz="0" w:space="0" w:color="auto"/>
                    <w:bottom w:val="none" w:sz="0" w:space="0" w:color="auto"/>
                    <w:right w:val="none" w:sz="0" w:space="0" w:color="auto"/>
                  </w:divBdr>
                  <w:divsChild>
                    <w:div w:id="857237228">
                      <w:marLeft w:val="0"/>
                      <w:marRight w:val="0"/>
                      <w:marTop w:val="0"/>
                      <w:marBottom w:val="0"/>
                      <w:divBdr>
                        <w:top w:val="none" w:sz="0" w:space="0" w:color="auto"/>
                        <w:left w:val="none" w:sz="0" w:space="0" w:color="auto"/>
                        <w:bottom w:val="none" w:sz="0" w:space="0" w:color="auto"/>
                        <w:right w:val="none" w:sz="0" w:space="0" w:color="auto"/>
                      </w:divBdr>
                      <w:divsChild>
                        <w:div w:id="85852441">
                          <w:marLeft w:val="0"/>
                          <w:marRight w:val="0"/>
                          <w:marTop w:val="0"/>
                          <w:marBottom w:val="0"/>
                          <w:divBdr>
                            <w:top w:val="none" w:sz="0" w:space="0" w:color="auto"/>
                            <w:left w:val="none" w:sz="0" w:space="0" w:color="auto"/>
                            <w:bottom w:val="none" w:sz="0" w:space="0" w:color="auto"/>
                            <w:right w:val="none" w:sz="0" w:space="0" w:color="auto"/>
                          </w:divBdr>
                          <w:divsChild>
                            <w:div w:id="3141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95959">
          <w:marLeft w:val="0"/>
          <w:marRight w:val="0"/>
          <w:marTop w:val="0"/>
          <w:marBottom w:val="0"/>
          <w:divBdr>
            <w:top w:val="none" w:sz="0" w:space="0" w:color="auto"/>
            <w:left w:val="none" w:sz="0" w:space="0" w:color="auto"/>
            <w:bottom w:val="none" w:sz="0" w:space="0" w:color="auto"/>
            <w:right w:val="none" w:sz="0" w:space="0" w:color="auto"/>
          </w:divBdr>
          <w:divsChild>
            <w:div w:id="163671817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passendonderwijsijmond.nl/wp-content/uploads/2021/01/Informatie-voor-leerkrachten-in-het-OT-SWV-IJmond_okt2018.pdf%20en%20%20https:/passendonderwijsijmond.nl/wp-content/uploads/2021/01/Informatie-voor-ouders-voor-bespreking-in-het-OT-op-school-SWV-IJmond_okt2018-1.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assendonderwijsijmond.nl/wp-content/uploads/2022/07/Fictieve-TLV-informatie-2022-2023.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passendonderwijsijmond.nl/wp-content/uploads/2021/01/Stroomschema-zorgplicht-aanmelding-reguliere-po-school-SWV-PO-IJmond.pdf" TargetMode="External"/><Relationship Id="rId25" Type="http://schemas.openxmlformats.org/officeDocument/2006/relationships/header" Target="header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passendonderwijsijmond.nl/wp-content/uploads/2022/07/Fictieve-TLV-informatie-2022-2023.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ssendonderwijsijmond.nl/schoolondersteuningsprofiel-sop/" TargetMode="External"/><Relationship Id="rId24" Type="http://schemas.openxmlformats.org/officeDocument/2006/relationships/hyperlink" Target="https://passendonderwijsijmond.nl/wp-content/uploads/2021/01/Afgifte-toelaatbaarheidsverklaring-TLV.pdf"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passendonderwijsijmond.nl/top-dossier/"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assendonderwijsijmond.nl/top-dossi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passendonderwijsijmond.nl/ondersteuningsroute/"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19/05/relationships/documenttasks" Target="documenttasks/documenttasks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25DAE7-D2AB-4EF3-81F6-453F88509969}" type="doc">
      <dgm:prSet loTypeId="urn:microsoft.com/office/officeart/2005/8/layout/pyramid1" loCatId="pyramid" qsTypeId="urn:microsoft.com/office/officeart/2005/8/quickstyle/simple1" qsCatId="simple" csTypeId="urn:microsoft.com/office/officeart/2005/8/colors/accent1_2" csCatId="accent1" phldr="1"/>
      <dgm:spPr/>
    </dgm:pt>
    <dgm:pt modelId="{6201826C-48A5-46CE-A156-3CB3F76B64FF}">
      <dgm:prSet phldrT="[Tekst]" custT="1"/>
      <dgm:spPr/>
      <dgm:t>
        <a:bodyPr/>
        <a:lstStyle/>
        <a:p>
          <a:r>
            <a:rPr lang="nl-NL" sz="900">
              <a:solidFill>
                <a:schemeClr val="bg1"/>
              </a:solidFill>
            </a:rPr>
            <a:t> 4</a:t>
          </a:r>
        </a:p>
        <a:p>
          <a:r>
            <a:rPr lang="nl-NL" sz="900">
              <a:solidFill>
                <a:schemeClr val="bg1"/>
              </a:solidFill>
            </a:rPr>
            <a:t>plaatsing </a:t>
          </a:r>
        </a:p>
        <a:p>
          <a:r>
            <a:rPr lang="nl-NL" sz="900">
              <a:solidFill>
                <a:schemeClr val="bg1"/>
              </a:solidFill>
            </a:rPr>
            <a:t>S(B)O</a:t>
          </a:r>
        </a:p>
      </dgm:t>
    </dgm:pt>
    <dgm:pt modelId="{58388059-EF96-4E13-814D-16FAF2A2B086}" type="parTrans" cxnId="{562C6FA0-0B82-491D-8571-E002712AF241}">
      <dgm:prSet/>
      <dgm:spPr/>
      <dgm:t>
        <a:bodyPr/>
        <a:lstStyle/>
        <a:p>
          <a:endParaRPr lang="nl-NL"/>
        </a:p>
      </dgm:t>
    </dgm:pt>
    <dgm:pt modelId="{516D090E-3B27-4F7D-B82F-389243320146}" type="sibTrans" cxnId="{562C6FA0-0B82-491D-8571-E002712AF241}">
      <dgm:prSet/>
      <dgm:spPr/>
      <dgm:t>
        <a:bodyPr/>
        <a:lstStyle/>
        <a:p>
          <a:endParaRPr lang="nl-NL"/>
        </a:p>
      </dgm:t>
    </dgm:pt>
    <dgm:pt modelId="{0F2CEB3F-FD57-4EB4-A270-9FCF70AE92F6}">
      <dgm:prSet phldrT="[Tekst]" custT="1"/>
      <dgm:spPr/>
      <dgm:t>
        <a:bodyPr/>
        <a:lstStyle/>
        <a:p>
          <a:r>
            <a:rPr lang="nl-NL" sz="900">
              <a:solidFill>
                <a:schemeClr val="bg1"/>
              </a:solidFill>
            </a:rPr>
            <a:t>Ondersteuningsniveau 3  Inzet ondersteuning door externe deskundigen in  school</a:t>
          </a:r>
        </a:p>
      </dgm:t>
    </dgm:pt>
    <dgm:pt modelId="{BAA91F02-3A5B-40FF-B4D0-CAFF363C0381}" type="parTrans" cxnId="{6D083E79-E76B-4F8C-8ED7-F90B6755EE77}">
      <dgm:prSet/>
      <dgm:spPr/>
      <dgm:t>
        <a:bodyPr/>
        <a:lstStyle/>
        <a:p>
          <a:endParaRPr lang="nl-NL"/>
        </a:p>
      </dgm:t>
    </dgm:pt>
    <dgm:pt modelId="{1BDAFC93-2630-4625-B366-DFDEBEC9D017}" type="sibTrans" cxnId="{6D083E79-E76B-4F8C-8ED7-F90B6755EE77}">
      <dgm:prSet/>
      <dgm:spPr/>
      <dgm:t>
        <a:bodyPr/>
        <a:lstStyle/>
        <a:p>
          <a:endParaRPr lang="nl-NL"/>
        </a:p>
      </dgm:t>
    </dgm:pt>
    <dgm:pt modelId="{C9694FB6-AC98-4EFE-9749-24F39C93FF59}">
      <dgm:prSet phldrT="[Tekst]" custT="1"/>
      <dgm:spPr/>
      <dgm:t>
        <a:bodyPr/>
        <a:lstStyle/>
        <a:p>
          <a:r>
            <a:rPr lang="nl-NL" sz="900">
              <a:solidFill>
                <a:schemeClr val="bg1"/>
              </a:solidFill>
            </a:rPr>
            <a:t>Ondersteuningsniveau 1                                                  </a:t>
          </a:r>
        </a:p>
        <a:p>
          <a:r>
            <a:rPr lang="nl-NL" sz="900">
              <a:solidFill>
                <a:schemeClr val="bg1"/>
              </a:solidFill>
            </a:rPr>
            <a:t> Extra ondersteuning door de leerkracht in de klas </a:t>
          </a:r>
        </a:p>
      </dgm:t>
    </dgm:pt>
    <dgm:pt modelId="{66B25E07-97BE-47B3-92F3-0747B4AF0755}" type="parTrans" cxnId="{3D73AC4C-FD66-485A-913E-DB5356691AA3}">
      <dgm:prSet/>
      <dgm:spPr/>
      <dgm:t>
        <a:bodyPr/>
        <a:lstStyle/>
        <a:p>
          <a:endParaRPr lang="nl-NL"/>
        </a:p>
      </dgm:t>
    </dgm:pt>
    <dgm:pt modelId="{7F60F37B-5940-4DD5-BAE3-3D524A2D91C4}" type="sibTrans" cxnId="{3D73AC4C-FD66-485A-913E-DB5356691AA3}">
      <dgm:prSet/>
      <dgm:spPr/>
      <dgm:t>
        <a:bodyPr/>
        <a:lstStyle/>
        <a:p>
          <a:endParaRPr lang="nl-NL"/>
        </a:p>
      </dgm:t>
    </dgm:pt>
    <dgm:pt modelId="{E1722618-12A4-4372-A0EF-43B685AFD1DB}">
      <dgm:prSet custT="1"/>
      <dgm:spPr/>
      <dgm:t>
        <a:bodyPr/>
        <a:lstStyle/>
        <a:p>
          <a:r>
            <a:rPr lang="nl-NL" sz="900">
              <a:solidFill>
                <a:schemeClr val="bg1"/>
              </a:solidFill>
            </a:rPr>
            <a:t>Basisondersteuning                                                                                  </a:t>
          </a:r>
        </a:p>
        <a:p>
          <a:r>
            <a:rPr lang="nl-NL" sz="900">
              <a:solidFill>
                <a:schemeClr val="bg1"/>
              </a:solidFill>
            </a:rPr>
            <a:t> Goede instructie  en klassenmanagement</a:t>
          </a:r>
        </a:p>
      </dgm:t>
    </dgm:pt>
    <dgm:pt modelId="{2B10927F-18C8-4E0E-80C2-442ADB916553}" type="parTrans" cxnId="{C8C0290E-246A-4F2D-A3B8-1801B5BB179E}">
      <dgm:prSet/>
      <dgm:spPr/>
      <dgm:t>
        <a:bodyPr/>
        <a:lstStyle/>
        <a:p>
          <a:endParaRPr lang="nl-NL"/>
        </a:p>
      </dgm:t>
    </dgm:pt>
    <dgm:pt modelId="{D118DE02-709E-48F5-B227-1EB4C019B858}" type="sibTrans" cxnId="{C8C0290E-246A-4F2D-A3B8-1801B5BB179E}">
      <dgm:prSet/>
      <dgm:spPr/>
      <dgm:t>
        <a:bodyPr/>
        <a:lstStyle/>
        <a:p>
          <a:endParaRPr lang="nl-NL"/>
        </a:p>
      </dgm:t>
    </dgm:pt>
    <dgm:pt modelId="{8976CD1A-D97E-4A53-A3C3-DBF5EAA30273}">
      <dgm:prSet custT="1"/>
      <dgm:spPr/>
      <dgm:t>
        <a:bodyPr/>
        <a:lstStyle/>
        <a:p>
          <a:r>
            <a:rPr lang="nl-NL" sz="900">
              <a:solidFill>
                <a:schemeClr val="bg1"/>
              </a:solidFill>
            </a:rPr>
            <a:t>Ondersteuningniveau 2                          </a:t>
          </a:r>
        </a:p>
        <a:p>
          <a:r>
            <a:rPr lang="nl-NL" sz="900">
              <a:solidFill>
                <a:schemeClr val="bg1"/>
              </a:solidFill>
            </a:rPr>
            <a:t>Extra ondersteuning door deskundige in de school </a:t>
          </a:r>
        </a:p>
      </dgm:t>
    </dgm:pt>
    <dgm:pt modelId="{6B405655-5486-465B-9C05-8690DEDC5230}" type="parTrans" cxnId="{4E41ACB0-978C-4496-BE97-FD2FD27998DE}">
      <dgm:prSet/>
      <dgm:spPr/>
      <dgm:t>
        <a:bodyPr/>
        <a:lstStyle/>
        <a:p>
          <a:endParaRPr lang="nl-NL"/>
        </a:p>
      </dgm:t>
    </dgm:pt>
    <dgm:pt modelId="{A46C5ED9-9F4A-4422-8294-8C349761F9A6}" type="sibTrans" cxnId="{4E41ACB0-978C-4496-BE97-FD2FD27998DE}">
      <dgm:prSet/>
      <dgm:spPr/>
      <dgm:t>
        <a:bodyPr/>
        <a:lstStyle/>
        <a:p>
          <a:endParaRPr lang="nl-NL"/>
        </a:p>
      </dgm:t>
    </dgm:pt>
    <dgm:pt modelId="{575FF94F-348E-424C-9B26-1031B2772E5A}" type="pres">
      <dgm:prSet presAssocID="{3225DAE7-D2AB-4EF3-81F6-453F88509969}" presName="Name0" presStyleCnt="0">
        <dgm:presLayoutVars>
          <dgm:dir/>
          <dgm:animLvl val="lvl"/>
          <dgm:resizeHandles val="exact"/>
        </dgm:presLayoutVars>
      </dgm:prSet>
      <dgm:spPr/>
    </dgm:pt>
    <dgm:pt modelId="{FC5F8477-5452-4672-8121-814DDFE8F584}" type="pres">
      <dgm:prSet presAssocID="{6201826C-48A5-46CE-A156-3CB3F76B64FF}" presName="Name8" presStyleCnt="0"/>
      <dgm:spPr/>
    </dgm:pt>
    <dgm:pt modelId="{683CA21B-74EC-42EA-956D-E3F21C5C8793}" type="pres">
      <dgm:prSet presAssocID="{6201826C-48A5-46CE-A156-3CB3F76B64FF}" presName="level" presStyleLbl="node1" presStyleIdx="0" presStyleCnt="5">
        <dgm:presLayoutVars>
          <dgm:chMax val="1"/>
          <dgm:bulletEnabled val="1"/>
        </dgm:presLayoutVars>
      </dgm:prSet>
      <dgm:spPr/>
    </dgm:pt>
    <dgm:pt modelId="{128FE092-30FA-4AF6-9063-0E56FDDFC3C7}" type="pres">
      <dgm:prSet presAssocID="{6201826C-48A5-46CE-A156-3CB3F76B64FF}" presName="levelTx" presStyleLbl="revTx" presStyleIdx="0" presStyleCnt="0">
        <dgm:presLayoutVars>
          <dgm:chMax val="1"/>
          <dgm:bulletEnabled val="1"/>
        </dgm:presLayoutVars>
      </dgm:prSet>
      <dgm:spPr/>
    </dgm:pt>
    <dgm:pt modelId="{B03EC6B8-4356-47E5-8DF4-780F03775602}" type="pres">
      <dgm:prSet presAssocID="{0F2CEB3F-FD57-4EB4-A270-9FCF70AE92F6}" presName="Name8" presStyleCnt="0"/>
      <dgm:spPr/>
    </dgm:pt>
    <dgm:pt modelId="{A4980929-8962-4CF0-9DB5-F7366507C9E6}" type="pres">
      <dgm:prSet presAssocID="{0F2CEB3F-FD57-4EB4-A270-9FCF70AE92F6}" presName="level" presStyleLbl="node1" presStyleIdx="1" presStyleCnt="5">
        <dgm:presLayoutVars>
          <dgm:chMax val="1"/>
          <dgm:bulletEnabled val="1"/>
        </dgm:presLayoutVars>
      </dgm:prSet>
      <dgm:spPr/>
    </dgm:pt>
    <dgm:pt modelId="{59A791EC-E8BC-4B5F-9523-04449E2F23B6}" type="pres">
      <dgm:prSet presAssocID="{0F2CEB3F-FD57-4EB4-A270-9FCF70AE92F6}" presName="levelTx" presStyleLbl="revTx" presStyleIdx="0" presStyleCnt="0">
        <dgm:presLayoutVars>
          <dgm:chMax val="1"/>
          <dgm:bulletEnabled val="1"/>
        </dgm:presLayoutVars>
      </dgm:prSet>
      <dgm:spPr/>
    </dgm:pt>
    <dgm:pt modelId="{B86085C0-4D82-4AA2-BF43-392ED76AC01B}" type="pres">
      <dgm:prSet presAssocID="{8976CD1A-D97E-4A53-A3C3-DBF5EAA30273}" presName="Name8" presStyleCnt="0"/>
      <dgm:spPr/>
    </dgm:pt>
    <dgm:pt modelId="{BBF8BB86-AEB6-4717-A062-A6D3E58F1493}" type="pres">
      <dgm:prSet presAssocID="{8976CD1A-D97E-4A53-A3C3-DBF5EAA30273}" presName="level" presStyleLbl="node1" presStyleIdx="2" presStyleCnt="5">
        <dgm:presLayoutVars>
          <dgm:chMax val="1"/>
          <dgm:bulletEnabled val="1"/>
        </dgm:presLayoutVars>
      </dgm:prSet>
      <dgm:spPr/>
    </dgm:pt>
    <dgm:pt modelId="{17D596D0-9C2E-4EED-9679-3876B92F65EF}" type="pres">
      <dgm:prSet presAssocID="{8976CD1A-D97E-4A53-A3C3-DBF5EAA30273}" presName="levelTx" presStyleLbl="revTx" presStyleIdx="0" presStyleCnt="0">
        <dgm:presLayoutVars>
          <dgm:chMax val="1"/>
          <dgm:bulletEnabled val="1"/>
        </dgm:presLayoutVars>
      </dgm:prSet>
      <dgm:spPr/>
    </dgm:pt>
    <dgm:pt modelId="{805BD45D-4D35-46E1-B2EB-0F48AB782029}" type="pres">
      <dgm:prSet presAssocID="{C9694FB6-AC98-4EFE-9749-24F39C93FF59}" presName="Name8" presStyleCnt="0"/>
      <dgm:spPr/>
    </dgm:pt>
    <dgm:pt modelId="{B6503A0A-0C9D-4732-BD57-DF41BD187594}" type="pres">
      <dgm:prSet presAssocID="{C9694FB6-AC98-4EFE-9749-24F39C93FF59}" presName="level" presStyleLbl="node1" presStyleIdx="3" presStyleCnt="5">
        <dgm:presLayoutVars>
          <dgm:chMax val="1"/>
          <dgm:bulletEnabled val="1"/>
        </dgm:presLayoutVars>
      </dgm:prSet>
      <dgm:spPr/>
    </dgm:pt>
    <dgm:pt modelId="{EA461EA7-BB63-4633-8CF0-46376363C282}" type="pres">
      <dgm:prSet presAssocID="{C9694FB6-AC98-4EFE-9749-24F39C93FF59}" presName="levelTx" presStyleLbl="revTx" presStyleIdx="0" presStyleCnt="0">
        <dgm:presLayoutVars>
          <dgm:chMax val="1"/>
          <dgm:bulletEnabled val="1"/>
        </dgm:presLayoutVars>
      </dgm:prSet>
      <dgm:spPr/>
    </dgm:pt>
    <dgm:pt modelId="{965CDC03-BCBB-4791-85D8-73B283F12BB7}" type="pres">
      <dgm:prSet presAssocID="{E1722618-12A4-4372-A0EF-43B685AFD1DB}" presName="Name8" presStyleCnt="0"/>
      <dgm:spPr/>
    </dgm:pt>
    <dgm:pt modelId="{E7D19206-5DF6-41E5-BE1A-AEB2EC15F45E}" type="pres">
      <dgm:prSet presAssocID="{E1722618-12A4-4372-A0EF-43B685AFD1DB}" presName="level" presStyleLbl="node1" presStyleIdx="4" presStyleCnt="5">
        <dgm:presLayoutVars>
          <dgm:chMax val="1"/>
          <dgm:bulletEnabled val="1"/>
        </dgm:presLayoutVars>
      </dgm:prSet>
      <dgm:spPr/>
    </dgm:pt>
    <dgm:pt modelId="{C2345C33-A0CF-44E9-8730-3249F9BC9A54}" type="pres">
      <dgm:prSet presAssocID="{E1722618-12A4-4372-A0EF-43B685AFD1DB}" presName="levelTx" presStyleLbl="revTx" presStyleIdx="0" presStyleCnt="0">
        <dgm:presLayoutVars>
          <dgm:chMax val="1"/>
          <dgm:bulletEnabled val="1"/>
        </dgm:presLayoutVars>
      </dgm:prSet>
      <dgm:spPr/>
    </dgm:pt>
  </dgm:ptLst>
  <dgm:cxnLst>
    <dgm:cxn modelId="{C8C0290E-246A-4F2D-A3B8-1801B5BB179E}" srcId="{3225DAE7-D2AB-4EF3-81F6-453F88509969}" destId="{E1722618-12A4-4372-A0EF-43B685AFD1DB}" srcOrd="4" destOrd="0" parTransId="{2B10927F-18C8-4E0E-80C2-442ADB916553}" sibTransId="{D118DE02-709E-48F5-B227-1EB4C019B858}"/>
    <dgm:cxn modelId="{D876FB16-29F6-4761-B3FC-8BABFD776E66}" type="presOf" srcId="{C9694FB6-AC98-4EFE-9749-24F39C93FF59}" destId="{EA461EA7-BB63-4633-8CF0-46376363C282}" srcOrd="1" destOrd="0" presId="urn:microsoft.com/office/officeart/2005/8/layout/pyramid1"/>
    <dgm:cxn modelId="{7D3EB518-5282-4796-85F4-BE49CEBCE1A7}" type="presOf" srcId="{6201826C-48A5-46CE-A156-3CB3F76B64FF}" destId="{683CA21B-74EC-42EA-956D-E3F21C5C8793}" srcOrd="0" destOrd="0" presId="urn:microsoft.com/office/officeart/2005/8/layout/pyramid1"/>
    <dgm:cxn modelId="{C632C11A-9E8B-4C1C-932B-156C40021688}" type="presOf" srcId="{3225DAE7-D2AB-4EF3-81F6-453F88509969}" destId="{575FF94F-348E-424C-9B26-1031B2772E5A}" srcOrd="0" destOrd="0" presId="urn:microsoft.com/office/officeart/2005/8/layout/pyramid1"/>
    <dgm:cxn modelId="{E5E96D1D-4E02-4B43-ACEB-41A7233A3E65}" type="presOf" srcId="{8976CD1A-D97E-4A53-A3C3-DBF5EAA30273}" destId="{BBF8BB86-AEB6-4717-A062-A6D3E58F1493}" srcOrd="0" destOrd="0" presId="urn:microsoft.com/office/officeart/2005/8/layout/pyramid1"/>
    <dgm:cxn modelId="{065CC632-998D-4712-9FEB-BB5209A18526}" type="presOf" srcId="{C9694FB6-AC98-4EFE-9749-24F39C93FF59}" destId="{B6503A0A-0C9D-4732-BD57-DF41BD187594}" srcOrd="0" destOrd="0" presId="urn:microsoft.com/office/officeart/2005/8/layout/pyramid1"/>
    <dgm:cxn modelId="{CB15C75E-CDE0-4504-80D6-8E7ADD7F2EFE}" type="presOf" srcId="{0F2CEB3F-FD57-4EB4-A270-9FCF70AE92F6}" destId="{59A791EC-E8BC-4B5F-9523-04449E2F23B6}" srcOrd="1" destOrd="0" presId="urn:microsoft.com/office/officeart/2005/8/layout/pyramid1"/>
    <dgm:cxn modelId="{3D73AC4C-FD66-485A-913E-DB5356691AA3}" srcId="{3225DAE7-D2AB-4EF3-81F6-453F88509969}" destId="{C9694FB6-AC98-4EFE-9749-24F39C93FF59}" srcOrd="3" destOrd="0" parTransId="{66B25E07-97BE-47B3-92F3-0747B4AF0755}" sibTransId="{7F60F37B-5940-4DD5-BAE3-3D524A2D91C4}"/>
    <dgm:cxn modelId="{BDED3B4F-EA77-442F-81B0-BB223D0D3A26}" type="presOf" srcId="{6201826C-48A5-46CE-A156-3CB3F76B64FF}" destId="{128FE092-30FA-4AF6-9063-0E56FDDFC3C7}" srcOrd="1" destOrd="0" presId="urn:microsoft.com/office/officeart/2005/8/layout/pyramid1"/>
    <dgm:cxn modelId="{9B043276-C5B4-498B-8DBC-C17F5A474867}" type="presOf" srcId="{8976CD1A-D97E-4A53-A3C3-DBF5EAA30273}" destId="{17D596D0-9C2E-4EED-9679-3876B92F65EF}" srcOrd="1" destOrd="0" presId="urn:microsoft.com/office/officeart/2005/8/layout/pyramid1"/>
    <dgm:cxn modelId="{6D083E79-E76B-4F8C-8ED7-F90B6755EE77}" srcId="{3225DAE7-D2AB-4EF3-81F6-453F88509969}" destId="{0F2CEB3F-FD57-4EB4-A270-9FCF70AE92F6}" srcOrd="1" destOrd="0" parTransId="{BAA91F02-3A5B-40FF-B4D0-CAFF363C0381}" sibTransId="{1BDAFC93-2630-4625-B366-DFDEBEC9D017}"/>
    <dgm:cxn modelId="{9C74D39D-F525-4A3D-A6E0-DF9F464F15E2}" type="presOf" srcId="{E1722618-12A4-4372-A0EF-43B685AFD1DB}" destId="{E7D19206-5DF6-41E5-BE1A-AEB2EC15F45E}" srcOrd="0" destOrd="0" presId="urn:microsoft.com/office/officeart/2005/8/layout/pyramid1"/>
    <dgm:cxn modelId="{562C6FA0-0B82-491D-8571-E002712AF241}" srcId="{3225DAE7-D2AB-4EF3-81F6-453F88509969}" destId="{6201826C-48A5-46CE-A156-3CB3F76B64FF}" srcOrd="0" destOrd="0" parTransId="{58388059-EF96-4E13-814D-16FAF2A2B086}" sibTransId="{516D090E-3B27-4F7D-B82F-389243320146}"/>
    <dgm:cxn modelId="{4E41ACB0-978C-4496-BE97-FD2FD27998DE}" srcId="{3225DAE7-D2AB-4EF3-81F6-453F88509969}" destId="{8976CD1A-D97E-4A53-A3C3-DBF5EAA30273}" srcOrd="2" destOrd="0" parTransId="{6B405655-5486-465B-9C05-8690DEDC5230}" sibTransId="{A46C5ED9-9F4A-4422-8294-8C349761F9A6}"/>
    <dgm:cxn modelId="{B1CB40B8-0FCC-479E-A694-A8910929E9AA}" type="presOf" srcId="{E1722618-12A4-4372-A0EF-43B685AFD1DB}" destId="{C2345C33-A0CF-44E9-8730-3249F9BC9A54}" srcOrd="1" destOrd="0" presId="urn:microsoft.com/office/officeart/2005/8/layout/pyramid1"/>
    <dgm:cxn modelId="{B60CA1E5-9E80-4D91-8E75-75CD3624D38C}" type="presOf" srcId="{0F2CEB3F-FD57-4EB4-A270-9FCF70AE92F6}" destId="{A4980929-8962-4CF0-9DB5-F7366507C9E6}" srcOrd="0" destOrd="0" presId="urn:microsoft.com/office/officeart/2005/8/layout/pyramid1"/>
    <dgm:cxn modelId="{DB1179FD-0B83-4858-B7E1-4743D1B46190}" type="presParOf" srcId="{575FF94F-348E-424C-9B26-1031B2772E5A}" destId="{FC5F8477-5452-4672-8121-814DDFE8F584}" srcOrd="0" destOrd="0" presId="urn:microsoft.com/office/officeart/2005/8/layout/pyramid1"/>
    <dgm:cxn modelId="{BB936FD0-D33B-43F6-A32E-59EAF6E88DEF}" type="presParOf" srcId="{FC5F8477-5452-4672-8121-814DDFE8F584}" destId="{683CA21B-74EC-42EA-956D-E3F21C5C8793}" srcOrd="0" destOrd="0" presId="urn:microsoft.com/office/officeart/2005/8/layout/pyramid1"/>
    <dgm:cxn modelId="{498A5B07-92D3-4B86-948E-C4EB9831EE8C}" type="presParOf" srcId="{FC5F8477-5452-4672-8121-814DDFE8F584}" destId="{128FE092-30FA-4AF6-9063-0E56FDDFC3C7}" srcOrd="1" destOrd="0" presId="urn:microsoft.com/office/officeart/2005/8/layout/pyramid1"/>
    <dgm:cxn modelId="{2068BD9F-9B34-4488-9120-A39CDB432472}" type="presParOf" srcId="{575FF94F-348E-424C-9B26-1031B2772E5A}" destId="{B03EC6B8-4356-47E5-8DF4-780F03775602}" srcOrd="1" destOrd="0" presId="urn:microsoft.com/office/officeart/2005/8/layout/pyramid1"/>
    <dgm:cxn modelId="{497899A6-17A1-4EEE-8B0E-1A4983A527B1}" type="presParOf" srcId="{B03EC6B8-4356-47E5-8DF4-780F03775602}" destId="{A4980929-8962-4CF0-9DB5-F7366507C9E6}" srcOrd="0" destOrd="0" presId="urn:microsoft.com/office/officeart/2005/8/layout/pyramid1"/>
    <dgm:cxn modelId="{9AE0A2EA-4BB9-4B53-AF2C-50265E9E1A93}" type="presParOf" srcId="{B03EC6B8-4356-47E5-8DF4-780F03775602}" destId="{59A791EC-E8BC-4B5F-9523-04449E2F23B6}" srcOrd="1" destOrd="0" presId="urn:microsoft.com/office/officeart/2005/8/layout/pyramid1"/>
    <dgm:cxn modelId="{A2D3EBB1-9127-4E1F-B068-C360973192CE}" type="presParOf" srcId="{575FF94F-348E-424C-9B26-1031B2772E5A}" destId="{B86085C0-4D82-4AA2-BF43-392ED76AC01B}" srcOrd="2" destOrd="0" presId="urn:microsoft.com/office/officeart/2005/8/layout/pyramid1"/>
    <dgm:cxn modelId="{B661ACA1-57CE-46C1-8B31-19D050CCAE21}" type="presParOf" srcId="{B86085C0-4D82-4AA2-BF43-392ED76AC01B}" destId="{BBF8BB86-AEB6-4717-A062-A6D3E58F1493}" srcOrd="0" destOrd="0" presId="urn:microsoft.com/office/officeart/2005/8/layout/pyramid1"/>
    <dgm:cxn modelId="{119A8E01-5614-4196-91A5-22A56AC209EE}" type="presParOf" srcId="{B86085C0-4D82-4AA2-BF43-392ED76AC01B}" destId="{17D596D0-9C2E-4EED-9679-3876B92F65EF}" srcOrd="1" destOrd="0" presId="urn:microsoft.com/office/officeart/2005/8/layout/pyramid1"/>
    <dgm:cxn modelId="{3A0FF1D4-7191-4083-B872-071242125708}" type="presParOf" srcId="{575FF94F-348E-424C-9B26-1031B2772E5A}" destId="{805BD45D-4D35-46E1-B2EB-0F48AB782029}" srcOrd="3" destOrd="0" presId="urn:microsoft.com/office/officeart/2005/8/layout/pyramid1"/>
    <dgm:cxn modelId="{83510991-6241-4069-A11C-C2479061C358}" type="presParOf" srcId="{805BD45D-4D35-46E1-B2EB-0F48AB782029}" destId="{B6503A0A-0C9D-4732-BD57-DF41BD187594}" srcOrd="0" destOrd="0" presId="urn:microsoft.com/office/officeart/2005/8/layout/pyramid1"/>
    <dgm:cxn modelId="{CB726CBF-6DB9-41DA-9113-C17A02F57592}" type="presParOf" srcId="{805BD45D-4D35-46E1-B2EB-0F48AB782029}" destId="{EA461EA7-BB63-4633-8CF0-46376363C282}" srcOrd="1" destOrd="0" presId="urn:microsoft.com/office/officeart/2005/8/layout/pyramid1"/>
    <dgm:cxn modelId="{E5D9F264-C893-4548-9838-022C52A803DD}" type="presParOf" srcId="{575FF94F-348E-424C-9B26-1031B2772E5A}" destId="{965CDC03-BCBB-4791-85D8-73B283F12BB7}" srcOrd="4" destOrd="0" presId="urn:microsoft.com/office/officeart/2005/8/layout/pyramid1"/>
    <dgm:cxn modelId="{06120D91-CE7C-4749-8676-5044D73F179C}" type="presParOf" srcId="{965CDC03-BCBB-4791-85D8-73B283F12BB7}" destId="{E7D19206-5DF6-41E5-BE1A-AEB2EC15F45E}" srcOrd="0" destOrd="0" presId="urn:microsoft.com/office/officeart/2005/8/layout/pyramid1"/>
    <dgm:cxn modelId="{3C6F3F53-3AFE-4FF6-93E8-9D72641FB28C}" type="presParOf" srcId="{965CDC03-BCBB-4791-85D8-73B283F12BB7}" destId="{C2345C33-A0CF-44E9-8730-3249F9BC9A54}"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3CA21B-74EC-42EA-956D-E3F21C5C8793}">
      <dsp:nvSpPr>
        <dsp:cNvPr id="0" name=""/>
        <dsp:cNvSpPr/>
      </dsp:nvSpPr>
      <dsp:spPr>
        <a:xfrm>
          <a:off x="2194560" y="0"/>
          <a:ext cx="1097280" cy="64008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chemeClr val="bg1"/>
              </a:solidFill>
            </a:rPr>
            <a:t> 4</a:t>
          </a:r>
        </a:p>
        <a:p>
          <a:pPr marL="0" lvl="0" indent="0" algn="ctr" defTabSz="400050">
            <a:lnSpc>
              <a:spcPct val="90000"/>
            </a:lnSpc>
            <a:spcBef>
              <a:spcPct val="0"/>
            </a:spcBef>
            <a:spcAft>
              <a:spcPct val="35000"/>
            </a:spcAft>
            <a:buNone/>
          </a:pPr>
          <a:r>
            <a:rPr lang="nl-NL" sz="900" kern="1200">
              <a:solidFill>
                <a:schemeClr val="bg1"/>
              </a:solidFill>
            </a:rPr>
            <a:t>plaatsing </a:t>
          </a:r>
        </a:p>
        <a:p>
          <a:pPr marL="0" lvl="0" indent="0" algn="ctr" defTabSz="400050">
            <a:lnSpc>
              <a:spcPct val="90000"/>
            </a:lnSpc>
            <a:spcBef>
              <a:spcPct val="0"/>
            </a:spcBef>
            <a:spcAft>
              <a:spcPct val="35000"/>
            </a:spcAft>
            <a:buNone/>
          </a:pPr>
          <a:r>
            <a:rPr lang="nl-NL" sz="900" kern="1200">
              <a:solidFill>
                <a:schemeClr val="bg1"/>
              </a:solidFill>
            </a:rPr>
            <a:t>S(B)O</a:t>
          </a:r>
        </a:p>
      </dsp:txBody>
      <dsp:txXfrm>
        <a:off x="2194560" y="0"/>
        <a:ext cx="1097280" cy="640080"/>
      </dsp:txXfrm>
    </dsp:sp>
    <dsp:sp modelId="{A4980929-8962-4CF0-9DB5-F7366507C9E6}">
      <dsp:nvSpPr>
        <dsp:cNvPr id="0" name=""/>
        <dsp:cNvSpPr/>
      </dsp:nvSpPr>
      <dsp:spPr>
        <a:xfrm>
          <a:off x="1645920" y="640080"/>
          <a:ext cx="2194560" cy="64008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chemeClr val="bg1"/>
              </a:solidFill>
            </a:rPr>
            <a:t>Ondersteuningsniveau 3  Inzet ondersteuning door externe deskundigen in  school</a:t>
          </a:r>
        </a:p>
      </dsp:txBody>
      <dsp:txXfrm>
        <a:off x="2029968" y="640080"/>
        <a:ext cx="1426464" cy="640080"/>
      </dsp:txXfrm>
    </dsp:sp>
    <dsp:sp modelId="{BBF8BB86-AEB6-4717-A062-A6D3E58F1493}">
      <dsp:nvSpPr>
        <dsp:cNvPr id="0" name=""/>
        <dsp:cNvSpPr/>
      </dsp:nvSpPr>
      <dsp:spPr>
        <a:xfrm>
          <a:off x="1097280" y="1280160"/>
          <a:ext cx="3291840" cy="64008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chemeClr val="bg1"/>
              </a:solidFill>
            </a:rPr>
            <a:t>Ondersteuningniveau 2                          </a:t>
          </a:r>
        </a:p>
        <a:p>
          <a:pPr marL="0" lvl="0" indent="0" algn="ctr" defTabSz="400050">
            <a:lnSpc>
              <a:spcPct val="90000"/>
            </a:lnSpc>
            <a:spcBef>
              <a:spcPct val="0"/>
            </a:spcBef>
            <a:spcAft>
              <a:spcPct val="35000"/>
            </a:spcAft>
            <a:buNone/>
          </a:pPr>
          <a:r>
            <a:rPr lang="nl-NL" sz="900" kern="1200">
              <a:solidFill>
                <a:schemeClr val="bg1"/>
              </a:solidFill>
            </a:rPr>
            <a:t>Extra ondersteuning door deskundige in de school </a:t>
          </a:r>
        </a:p>
      </dsp:txBody>
      <dsp:txXfrm>
        <a:off x="1673352" y="1280160"/>
        <a:ext cx="2139696" cy="640080"/>
      </dsp:txXfrm>
    </dsp:sp>
    <dsp:sp modelId="{B6503A0A-0C9D-4732-BD57-DF41BD187594}">
      <dsp:nvSpPr>
        <dsp:cNvPr id="0" name=""/>
        <dsp:cNvSpPr/>
      </dsp:nvSpPr>
      <dsp:spPr>
        <a:xfrm>
          <a:off x="548640" y="1920240"/>
          <a:ext cx="4389120" cy="64008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chemeClr val="bg1"/>
              </a:solidFill>
            </a:rPr>
            <a:t>Ondersteuningsniveau 1                                                  </a:t>
          </a:r>
        </a:p>
        <a:p>
          <a:pPr marL="0" lvl="0" indent="0" algn="ctr" defTabSz="400050">
            <a:lnSpc>
              <a:spcPct val="90000"/>
            </a:lnSpc>
            <a:spcBef>
              <a:spcPct val="0"/>
            </a:spcBef>
            <a:spcAft>
              <a:spcPct val="35000"/>
            </a:spcAft>
            <a:buNone/>
          </a:pPr>
          <a:r>
            <a:rPr lang="nl-NL" sz="900" kern="1200">
              <a:solidFill>
                <a:schemeClr val="bg1"/>
              </a:solidFill>
            </a:rPr>
            <a:t> Extra ondersteuning door de leerkracht in de klas </a:t>
          </a:r>
        </a:p>
      </dsp:txBody>
      <dsp:txXfrm>
        <a:off x="1316735" y="1920240"/>
        <a:ext cx="2852928" cy="640080"/>
      </dsp:txXfrm>
    </dsp:sp>
    <dsp:sp modelId="{E7D19206-5DF6-41E5-BE1A-AEB2EC15F45E}">
      <dsp:nvSpPr>
        <dsp:cNvPr id="0" name=""/>
        <dsp:cNvSpPr/>
      </dsp:nvSpPr>
      <dsp:spPr>
        <a:xfrm>
          <a:off x="0" y="2560320"/>
          <a:ext cx="5486400" cy="64008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solidFill>
                <a:schemeClr val="bg1"/>
              </a:solidFill>
            </a:rPr>
            <a:t>Basisondersteuning                                                                                  </a:t>
          </a:r>
        </a:p>
        <a:p>
          <a:pPr marL="0" lvl="0" indent="0" algn="ctr" defTabSz="400050">
            <a:lnSpc>
              <a:spcPct val="90000"/>
            </a:lnSpc>
            <a:spcBef>
              <a:spcPct val="0"/>
            </a:spcBef>
            <a:spcAft>
              <a:spcPct val="35000"/>
            </a:spcAft>
            <a:buNone/>
          </a:pPr>
          <a:r>
            <a:rPr lang="nl-NL" sz="900" kern="1200">
              <a:solidFill>
                <a:schemeClr val="bg1"/>
              </a:solidFill>
            </a:rPr>
            <a:t> Goede instructie  en klassenmanagement</a:t>
          </a:r>
        </a:p>
      </dsp:txBody>
      <dsp:txXfrm>
        <a:off x="960119" y="2560320"/>
        <a:ext cx="3566160"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CD8BAE03-2FE6-407C-8A13-EAECCECA5DC4}">
    <t:Anchor>
      <t:Comment id="654727975"/>
    </t:Anchor>
    <t:History>
      <t:Event id="{6147B614-A18D-49F3-8B07-C19D49AD9186}" time="2022-10-30T16:11:06.863Z">
        <t:Attribution userId="S::l.buts@passendonderwijsijmond.nl::ddfbb55b-6afe-4cd1-a3e4-fb3ca8c27658" userProvider="AD" userName="Linsey Buts"/>
        <t:Anchor>
          <t:Comment id="738122410"/>
        </t:Anchor>
        <t:Create/>
      </t:Event>
      <t:Event id="{DF690767-9E3A-4870-AE61-BFD4858F6F8B}" time="2022-10-30T16:11:06.863Z">
        <t:Attribution userId="S::l.buts@passendonderwijsijmond.nl::ddfbb55b-6afe-4cd1-a3e4-fb3ca8c27658" userProvider="AD" userName="Linsey Buts"/>
        <t:Anchor>
          <t:Comment id="738122410"/>
        </t:Anchor>
        <t:Assign userId="S::m.loos@passendonderwijsijmond.nl::ff7c3fdd-97ef-4f39-98e5-611728067aee" userProvider="AD" userName="Marjolijn Loos"/>
      </t:Event>
      <t:Event id="{DFBB3A79-57D1-44FD-B7E8-C4FFCFB5D368}" time="2022-10-30T16:11:06.863Z">
        <t:Attribution userId="S::l.buts@passendonderwijsijmond.nl::ddfbb55b-6afe-4cd1-a3e4-fb3ca8c27658" userProvider="AD" userName="Linsey Buts"/>
        <t:Anchor>
          <t:Comment id="738122410"/>
        </t:Anchor>
        <t:SetTitle title="@Marjolijn Loos OPP kan hier inderdaad wel weg, omdat dat gaat over de extra ondersteuning.  Aanbod, methoden en voorzieningen: bij preventieve en licht curatieve interventi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D276D282864AE4A4BA63C21C570D07"/>
        <w:category>
          <w:name w:val="Algemeen"/>
          <w:gallery w:val="placeholder"/>
        </w:category>
        <w:types>
          <w:type w:val="bbPlcHdr"/>
        </w:types>
        <w:behaviors>
          <w:behavior w:val="content"/>
        </w:behaviors>
        <w:guid w:val="{CA2D8893-F16C-4A12-B925-BBB140D18A15}"/>
      </w:docPartPr>
      <w:docPartBody>
        <w:p w:rsidR="00396A67" w:rsidRDefault="00FE6EF1" w:rsidP="00FE6EF1">
          <w:pPr>
            <w:pStyle w:val="4BD276D282864AE4A4BA63C21C570D07"/>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7C"/>
    <w:rsid w:val="000113A7"/>
    <w:rsid w:val="00100F76"/>
    <w:rsid w:val="00171D9D"/>
    <w:rsid w:val="0020027C"/>
    <w:rsid w:val="00247620"/>
    <w:rsid w:val="002A1AFB"/>
    <w:rsid w:val="002F20AD"/>
    <w:rsid w:val="00396A67"/>
    <w:rsid w:val="00411B72"/>
    <w:rsid w:val="004D5DE7"/>
    <w:rsid w:val="00523DAF"/>
    <w:rsid w:val="005C1308"/>
    <w:rsid w:val="00936A03"/>
    <w:rsid w:val="009412C6"/>
    <w:rsid w:val="00980930"/>
    <w:rsid w:val="00A021A5"/>
    <w:rsid w:val="00AB5559"/>
    <w:rsid w:val="00AD63B8"/>
    <w:rsid w:val="00C060C6"/>
    <w:rsid w:val="00C44307"/>
    <w:rsid w:val="00D43CB1"/>
    <w:rsid w:val="00E03AF1"/>
    <w:rsid w:val="00F97CE4"/>
    <w:rsid w:val="00FE2381"/>
    <w:rsid w:val="00FE6EF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E6EF1"/>
    <w:rPr>
      <w:color w:val="808080"/>
    </w:rPr>
  </w:style>
  <w:style w:type="paragraph" w:customStyle="1" w:styleId="4BD276D282864AE4A4BA63C21C570D07">
    <w:name w:val="4BD276D282864AE4A4BA63C21C570D07"/>
    <w:rsid w:val="00FE6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FB79A04D48D442A64339271F87DE86" ma:contentTypeVersion="16" ma:contentTypeDescription="Een nieuw document maken." ma:contentTypeScope="" ma:versionID="22ab0226d98ba304e0d982d673e285a4">
  <xsd:schema xmlns:xsd="http://www.w3.org/2001/XMLSchema" xmlns:xs="http://www.w3.org/2001/XMLSchema" xmlns:p="http://schemas.microsoft.com/office/2006/metadata/properties" xmlns:ns2="4f21234e-a48e-400f-982d-83ffcc6d6b1c" xmlns:ns3="ffc61f80-ed85-4c85-91df-82ba572cc5c7" targetNamespace="http://schemas.microsoft.com/office/2006/metadata/properties" ma:root="true" ma:fieldsID="5361fe13802853ba2415bd21577bba9c" ns2:_="" ns3:_="">
    <xsd:import namespace="4f21234e-a48e-400f-982d-83ffcc6d6b1c"/>
    <xsd:import namespace="ffc61f80-ed85-4c85-91df-82ba572cc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34e-a48e-400f-982d-83ffcc6d6b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f5c2ccc-8f5a-4353-9e36-b6f15af0c423}" ma:internalName="TaxCatchAll" ma:showField="CatchAllData" ma:web="4f21234e-a48e-400f-982d-83ffcc6d6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61f80-ed85-4c85-91df-82ba572cc5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8b3803e-4712-429b-97c1-0454f87487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c61f80-ed85-4c85-91df-82ba572cc5c7">
      <Terms xmlns="http://schemas.microsoft.com/office/infopath/2007/PartnerControls"/>
    </lcf76f155ced4ddcb4097134ff3c332f>
    <TaxCatchAll xmlns="4f21234e-a48e-400f-982d-83ffcc6d6b1c" xsi:nil="true"/>
  </documentManagement>
</p:properties>
</file>

<file path=customXml/itemProps1.xml><?xml version="1.0" encoding="utf-8"?>
<ds:datastoreItem xmlns:ds="http://schemas.openxmlformats.org/officeDocument/2006/customXml" ds:itemID="{310ED4B7-E859-4439-9889-5E9B9E46BA4F}">
  <ds:schemaRefs>
    <ds:schemaRef ds:uri="http://schemas.microsoft.com/sharepoint/v3/contenttype/forms"/>
  </ds:schemaRefs>
</ds:datastoreItem>
</file>

<file path=customXml/itemProps2.xml><?xml version="1.0" encoding="utf-8"?>
<ds:datastoreItem xmlns:ds="http://schemas.openxmlformats.org/officeDocument/2006/customXml" ds:itemID="{D3BDDE55-9BE8-402A-9627-6D20B00C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1234e-a48e-400f-982d-83ffcc6d6b1c"/>
    <ds:schemaRef ds:uri="ffc61f80-ed85-4c85-91df-82ba572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9B463-F168-4748-B70C-1250800E99BE}">
  <ds:schemaRefs>
    <ds:schemaRef ds:uri="http://schemas.openxmlformats.org/officeDocument/2006/bibliography"/>
  </ds:schemaRefs>
</ds:datastoreItem>
</file>

<file path=customXml/itemProps4.xml><?xml version="1.0" encoding="utf-8"?>
<ds:datastoreItem xmlns:ds="http://schemas.openxmlformats.org/officeDocument/2006/customXml" ds:itemID="{64DBCD9D-98E1-4E74-8264-46EAFB5D982C}">
  <ds:schemaRefs>
    <ds:schemaRef ds:uri="http://schemas.microsoft.com/office/2006/metadata/properties"/>
    <ds:schemaRef ds:uri="http://schemas.microsoft.com/office/infopath/2007/PartnerControls"/>
    <ds:schemaRef ds:uri="ffc61f80-ed85-4c85-91df-82ba572cc5c7"/>
    <ds:schemaRef ds:uri="4f21234e-a48e-400f-982d-83ffcc6d6b1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2751</Words>
  <Characters>15133</Characters>
  <Application>Microsoft Office Word</Application>
  <DocSecurity>0</DocSecurity>
  <Lines>126</Lines>
  <Paragraphs>35</Paragraphs>
  <ScaleCrop>false</ScaleCrop>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Truijens</dc:creator>
  <cp:keywords/>
  <dc:description/>
  <cp:lastModifiedBy>Marjolijn Loos</cp:lastModifiedBy>
  <cp:revision>2</cp:revision>
  <cp:lastPrinted>2022-11-01T07:33:00Z</cp:lastPrinted>
  <dcterms:created xsi:type="dcterms:W3CDTF">2023-01-10T12:02:00Z</dcterms:created>
  <dcterms:modified xsi:type="dcterms:W3CDTF">2023-01-10T12:02:00Z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5af892-3110-4710-9917-9efa7f889300_Enabled">
    <vt:lpwstr>True</vt:lpwstr>
  </property>
  <property fmtid="{D5CDD505-2E9C-101B-9397-08002B2CF9AE}" pid="3" name="MSIP_Label_d95af892-3110-4710-9917-9efa7f889300_SiteId">
    <vt:lpwstr>309c13f1-6cdd-41d3-8d5c-228746fe569b</vt:lpwstr>
  </property>
  <property fmtid="{D5CDD505-2E9C-101B-9397-08002B2CF9AE}" pid="4" name="MSIP_Label_d95af892-3110-4710-9917-9efa7f889300_Owner">
    <vt:lpwstr>p.truijens@passendonderwijsijmond.nl</vt:lpwstr>
  </property>
  <property fmtid="{D5CDD505-2E9C-101B-9397-08002B2CF9AE}" pid="5" name="MSIP_Label_d95af892-3110-4710-9917-9efa7f889300_SetDate">
    <vt:lpwstr>2021-04-30T10:10:33.3914051Z</vt:lpwstr>
  </property>
  <property fmtid="{D5CDD505-2E9C-101B-9397-08002B2CF9AE}" pid="6" name="MSIP_Label_d95af892-3110-4710-9917-9efa7f889300_Name">
    <vt:lpwstr>Niet vertrouwelijk</vt:lpwstr>
  </property>
  <property fmtid="{D5CDD505-2E9C-101B-9397-08002B2CF9AE}" pid="7" name="MSIP_Label_d95af892-3110-4710-9917-9efa7f889300_Application">
    <vt:lpwstr>Microsoft Azure Information Protection</vt:lpwstr>
  </property>
  <property fmtid="{D5CDD505-2E9C-101B-9397-08002B2CF9AE}" pid="8" name="MSIP_Label_d95af892-3110-4710-9917-9efa7f889300_ActionId">
    <vt:lpwstr>79db1c66-c76d-42c3-b9b6-2f0b95fe22a4</vt:lpwstr>
  </property>
  <property fmtid="{D5CDD505-2E9C-101B-9397-08002B2CF9AE}" pid="9" name="MSIP_Label_d95af892-3110-4710-9917-9efa7f889300_Extended_MSFT_Method">
    <vt:lpwstr>Manual</vt:lpwstr>
  </property>
  <property fmtid="{D5CDD505-2E9C-101B-9397-08002B2CF9AE}" pid="10" name="Sensitivity">
    <vt:lpwstr>Niet vertrouwelijk</vt:lpwstr>
  </property>
  <property fmtid="{D5CDD505-2E9C-101B-9397-08002B2CF9AE}" pid="11" name="ContentTypeId">
    <vt:lpwstr>0x01010077FB79A04D48D442A64339271F87DE86</vt:lpwstr>
  </property>
  <property fmtid="{D5CDD505-2E9C-101B-9397-08002B2CF9AE}" pid="12" name="MediaServiceImageTags">
    <vt:lpwstr/>
  </property>
</Properties>
</file>